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FECF" w14:textId="77777777" w:rsidR="001779A5" w:rsidRPr="003928E2" w:rsidRDefault="001779A5" w:rsidP="001779A5">
      <w:pPr>
        <w:pStyle w:val="Rubrik1"/>
        <w:spacing w:line="360" w:lineRule="auto"/>
        <w:rPr>
          <w:rFonts w:ascii="Century Gothic" w:hAnsi="Century Gothic"/>
          <w:sz w:val="24"/>
        </w:rPr>
      </w:pPr>
      <w:r w:rsidRPr="003928E2">
        <w:rPr>
          <w:rFonts w:ascii="Century Gothic" w:hAnsi="Century Gothic"/>
          <w:szCs w:val="28"/>
          <w:u w:val="single"/>
        </w:rPr>
        <w:t>Ansökan för uppläggning/</w:t>
      </w:r>
      <w:r>
        <w:rPr>
          <w:rFonts w:ascii="Century Gothic" w:hAnsi="Century Gothic"/>
          <w:szCs w:val="28"/>
          <w:u w:val="single"/>
        </w:rPr>
        <w:t>förändring av organisationsenhe</w:t>
      </w:r>
      <w:r w:rsidR="00CF17E4">
        <w:rPr>
          <w:rFonts w:ascii="Century Gothic" w:hAnsi="Century Gothic"/>
          <w:szCs w:val="28"/>
          <w:u w:val="single"/>
        </w:rPr>
        <w:t>t</w:t>
      </w:r>
      <w:r w:rsidR="00B00F07">
        <w:rPr>
          <w:rFonts w:ascii="Century Gothic" w:hAnsi="Century Gothic"/>
          <w:szCs w:val="28"/>
          <w:u w:val="single"/>
        </w:rPr>
        <w:t xml:space="preserve"> till SAMSA</w:t>
      </w:r>
      <w:r w:rsidRPr="003928E2">
        <w:rPr>
          <w:rFonts w:ascii="Century Gothic" w:hAnsi="Century Gothic"/>
          <w:szCs w:val="28"/>
        </w:rPr>
        <w:tab/>
      </w:r>
    </w:p>
    <w:p w14:paraId="74433884" w14:textId="77777777" w:rsidR="001779A5" w:rsidRPr="003928E2" w:rsidRDefault="001779A5" w:rsidP="001779A5">
      <w:pPr>
        <w:pStyle w:val="Rubrik1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t xml:space="preserve">Var vänlig </w:t>
      </w:r>
      <w:r w:rsidR="00836AF8">
        <w:rPr>
          <w:rFonts w:ascii="Century Gothic" w:hAnsi="Century Gothic"/>
          <w:sz w:val="24"/>
        </w:rPr>
        <w:t xml:space="preserve">fyll i </w:t>
      </w:r>
      <w:r>
        <w:rPr>
          <w:rFonts w:ascii="Century Gothic" w:hAnsi="Century Gothic"/>
          <w:sz w:val="24"/>
        </w:rPr>
        <w:t>aktuella</w:t>
      </w:r>
      <w:r w:rsidRPr="003928E2">
        <w:rPr>
          <w:rFonts w:ascii="Century Gothic" w:hAnsi="Century Gothic"/>
          <w:sz w:val="24"/>
        </w:rPr>
        <w:t xml:space="preserve"> fält</w:t>
      </w:r>
      <w:r>
        <w:rPr>
          <w:rFonts w:ascii="Century Gothic" w:hAnsi="Century Gothic"/>
          <w:sz w:val="24"/>
        </w:rPr>
        <w:t xml:space="preserve"> för din organisation</w:t>
      </w:r>
      <w:r w:rsidRPr="003928E2">
        <w:rPr>
          <w:rFonts w:ascii="Century Gothic" w:hAnsi="Century Gothic"/>
          <w:sz w:val="24"/>
        </w:rPr>
        <w:t>. Obligatoriska markeras med *</w:t>
      </w:r>
    </w:p>
    <w:p w14:paraId="51DC20AE" w14:textId="77777777" w:rsidR="001779A5" w:rsidRPr="007C5D0C" w:rsidRDefault="001779A5" w:rsidP="001779A5">
      <w:pPr>
        <w:pStyle w:val="Rubrik2"/>
        <w:spacing w:line="360" w:lineRule="auto"/>
        <w:rPr>
          <w:rFonts w:ascii="Century Gothic" w:hAnsi="Century Gothic"/>
          <w:b/>
          <w:sz w:val="24"/>
          <w:szCs w:val="24"/>
        </w:rPr>
      </w:pPr>
      <w:r w:rsidRPr="007C5D0C">
        <w:rPr>
          <w:rFonts w:ascii="Century Gothic" w:hAnsi="Century Gothic"/>
          <w:b/>
          <w:sz w:val="24"/>
          <w:szCs w:val="24"/>
        </w:rPr>
        <w:t>Välj ett av nedan</w:t>
      </w:r>
    </w:p>
    <w:p w14:paraId="04DE8F74" w14:textId="77777777" w:rsidR="001779A5" w:rsidRPr="00C15028" w:rsidRDefault="00C9596C" w:rsidP="001779A5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FORMCHECKBOX </w:instrText>
      </w:r>
      <w:r w:rsidR="00906E95">
        <w:rPr>
          <w:rFonts w:ascii="Century Gothic" w:hAnsi="Century Gothic"/>
          <w:sz w:val="24"/>
          <w:szCs w:val="24"/>
        </w:rPr>
      </w:r>
      <w:r w:rsidR="00906E95"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sz w:val="24"/>
          <w:szCs w:val="24"/>
        </w:rPr>
        <w:fldChar w:fldCharType="end"/>
      </w:r>
      <w:r w:rsidR="001779A5" w:rsidRPr="003928E2">
        <w:rPr>
          <w:rFonts w:ascii="Century Gothic" w:hAnsi="Century Gothic"/>
          <w:sz w:val="24"/>
          <w:szCs w:val="24"/>
        </w:rPr>
        <w:t xml:space="preserve"> Ny uppläggning </w:t>
      </w:r>
      <w:r w:rsidR="001779A5" w:rsidRPr="003928E2">
        <w:rPr>
          <w:rFonts w:ascii="Century Gothic" w:hAnsi="Century Gothic"/>
          <w:sz w:val="24"/>
          <w:szCs w:val="24"/>
        </w:rPr>
        <w:tab/>
      </w:r>
    </w:p>
    <w:bookmarkStart w:id="0" w:name="_GoBack"/>
    <w:p w14:paraId="6931F941" w14:textId="77777777" w:rsidR="001779A5" w:rsidRPr="003928E2" w:rsidRDefault="001779A5" w:rsidP="001779A5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3928E2">
        <w:rPr>
          <w:rFonts w:ascii="Century Gothic" w:hAnsi="Century Gothic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Pr="003928E2">
        <w:rPr>
          <w:rFonts w:ascii="Century Gothic" w:hAnsi="Century Gothic"/>
          <w:sz w:val="24"/>
          <w:szCs w:val="24"/>
        </w:rPr>
        <w:instrText xml:space="preserve"> FORMCHECKBOX </w:instrText>
      </w:r>
      <w:r w:rsidR="00906E95">
        <w:rPr>
          <w:rFonts w:ascii="Century Gothic" w:hAnsi="Century Gothic"/>
          <w:sz w:val="24"/>
          <w:szCs w:val="24"/>
        </w:rPr>
      </w:r>
      <w:r w:rsidR="00906E95">
        <w:rPr>
          <w:rFonts w:ascii="Century Gothic" w:hAnsi="Century Gothic"/>
          <w:sz w:val="24"/>
          <w:szCs w:val="24"/>
        </w:rPr>
        <w:fldChar w:fldCharType="separate"/>
      </w:r>
      <w:r w:rsidRPr="003928E2">
        <w:rPr>
          <w:rFonts w:ascii="Century Gothic" w:hAnsi="Century Gothic"/>
          <w:sz w:val="24"/>
          <w:szCs w:val="24"/>
        </w:rPr>
        <w:fldChar w:fldCharType="end"/>
      </w:r>
      <w:bookmarkEnd w:id="1"/>
      <w:bookmarkEnd w:id="0"/>
      <w:r w:rsidRPr="003928E2">
        <w:rPr>
          <w:rFonts w:ascii="Century Gothic" w:hAnsi="Century Gothic"/>
          <w:sz w:val="24"/>
          <w:szCs w:val="24"/>
        </w:rPr>
        <w:t xml:space="preserve"> Avslut</w:t>
      </w:r>
    </w:p>
    <w:p w14:paraId="3D342195" w14:textId="77777777" w:rsidR="001779A5" w:rsidRPr="001779A5" w:rsidRDefault="001779A5" w:rsidP="001779A5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3928E2">
        <w:rPr>
          <w:rFonts w:ascii="Century Gothic" w:hAnsi="Century Gothic"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 w:rsidRPr="003928E2">
        <w:rPr>
          <w:rFonts w:ascii="Century Gothic" w:hAnsi="Century Gothic"/>
          <w:sz w:val="24"/>
          <w:szCs w:val="24"/>
        </w:rPr>
        <w:instrText xml:space="preserve"> FORMCHECKBOX </w:instrText>
      </w:r>
      <w:r w:rsidR="00906E95">
        <w:rPr>
          <w:rFonts w:ascii="Century Gothic" w:hAnsi="Century Gothic"/>
          <w:sz w:val="24"/>
          <w:szCs w:val="24"/>
        </w:rPr>
      </w:r>
      <w:r w:rsidR="00906E95">
        <w:rPr>
          <w:rFonts w:ascii="Century Gothic" w:hAnsi="Century Gothic"/>
          <w:sz w:val="24"/>
          <w:szCs w:val="24"/>
        </w:rPr>
        <w:fldChar w:fldCharType="separate"/>
      </w:r>
      <w:r w:rsidRPr="003928E2">
        <w:rPr>
          <w:rFonts w:ascii="Century Gothic" w:hAnsi="Century Gothic"/>
          <w:sz w:val="24"/>
          <w:szCs w:val="24"/>
        </w:rPr>
        <w:fldChar w:fldCharType="end"/>
      </w:r>
      <w:bookmarkEnd w:id="2"/>
      <w:r w:rsidRPr="003928E2">
        <w:rPr>
          <w:rFonts w:ascii="Century Gothic" w:hAnsi="Century Gothic"/>
          <w:sz w:val="24"/>
          <w:szCs w:val="24"/>
        </w:rPr>
        <w:t xml:space="preserve"> Förändring/Tillägg. </w:t>
      </w:r>
      <w:r>
        <w:rPr>
          <w:rFonts w:ascii="Century Gothic" w:hAnsi="Century Gothic"/>
          <w:sz w:val="24"/>
          <w:szCs w:val="24"/>
        </w:rPr>
        <w:t xml:space="preserve"> </w:t>
      </w:r>
      <w:r w:rsidRPr="003928E2">
        <w:rPr>
          <w:rFonts w:ascii="Century Gothic" w:hAnsi="Century Gothic"/>
          <w:sz w:val="24"/>
          <w:szCs w:val="24"/>
        </w:rPr>
        <w:t>Ange vad</w:t>
      </w:r>
      <w:r>
        <w:rPr>
          <w:rFonts w:ascii="Century Gothic" w:hAnsi="Century Gothic"/>
          <w:sz w:val="24"/>
          <w:szCs w:val="24"/>
        </w:rPr>
        <w:t xml:space="preserve">: </w:t>
      </w:r>
      <w:r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6B2E6002" w14:textId="77777777" w:rsidR="001779A5" w:rsidRDefault="001779A5" w:rsidP="001779A5">
      <w:pPr>
        <w:spacing w:line="360" w:lineRule="auto"/>
        <w:rPr>
          <w:rFonts w:ascii="Century Gothic" w:hAnsi="Century Gothic"/>
          <w:b/>
          <w:bCs/>
          <w:sz w:val="28"/>
        </w:rPr>
      </w:pPr>
    </w:p>
    <w:p w14:paraId="4585D911" w14:textId="0677C13E" w:rsidR="00217340" w:rsidRPr="00215C4B" w:rsidRDefault="00217340" w:rsidP="001779A5">
      <w:pPr>
        <w:spacing w:line="360" w:lineRule="auto"/>
        <w:rPr>
          <w:rFonts w:ascii="Century Gothic" w:hAnsi="Century Gothic"/>
          <w:b/>
          <w:bCs/>
          <w:color w:val="FF0000"/>
          <w:sz w:val="28"/>
        </w:rPr>
      </w:pPr>
      <w:r w:rsidRPr="00215C4B">
        <w:rPr>
          <w:rFonts w:ascii="Century Gothic" w:hAnsi="Century Gothic"/>
          <w:color w:val="FF0000"/>
        </w:rPr>
        <w:t>Fyll enbart i de fält som är relevanta för din organisation</w:t>
      </w:r>
    </w:p>
    <w:p w14:paraId="6D262B21" w14:textId="77777777" w:rsidR="001779A5" w:rsidRPr="003928E2" w:rsidRDefault="001779A5" w:rsidP="001779A5">
      <w:pPr>
        <w:spacing w:line="360" w:lineRule="auto"/>
        <w:jc w:val="both"/>
        <w:rPr>
          <w:rFonts w:ascii="Century Gothic" w:hAnsi="Century Gothic"/>
          <w:sz w:val="28"/>
        </w:rPr>
      </w:pPr>
      <w:r w:rsidRPr="00C31F1C">
        <w:rPr>
          <w:rFonts w:ascii="Century Gothic" w:hAnsi="Century Gothic"/>
          <w:b/>
          <w:bCs/>
          <w:sz w:val="28"/>
        </w:rPr>
        <w:t>Nuläge Sjukhus</w:t>
      </w:r>
    </w:p>
    <w:p w14:paraId="6C517B4F" w14:textId="77777777" w:rsidR="001779A5" w:rsidRPr="003928E2" w:rsidRDefault="001779A5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Sjukhusets namn *</w:t>
      </w:r>
      <w:r w:rsidRPr="003928E2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1A51D139" w14:textId="77777777" w:rsidR="001779A5" w:rsidRPr="003928E2" w:rsidRDefault="001779A5" w:rsidP="001779A5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Verksamhet*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t xml:space="preserve">     </w:t>
      </w:r>
      <w:r>
        <w:rPr>
          <w:rFonts w:ascii="Century Gothic" w:hAnsi="Century Gothic"/>
          <w:u w:val="single"/>
        </w:rPr>
        <w:t xml:space="preserve">         </w:t>
      </w:r>
      <w:r w:rsidRPr="003928E2">
        <w:rPr>
          <w:rFonts w:ascii="Century Gothic" w:hAnsi="Century Gothic"/>
          <w:u w:val="single"/>
        </w:rPr>
        <w:t xml:space="preserve">    </w:t>
      </w:r>
      <w:r>
        <w:rPr>
          <w:rFonts w:ascii="Century Gothic" w:hAnsi="Century Gothic"/>
          <w:u w:val="single"/>
        </w:rPr>
        <w:t xml:space="preserve">  </w:t>
      </w:r>
      <w:r w:rsidRPr="003928E2">
        <w:rPr>
          <w:rFonts w:ascii="Century Gothic" w:hAnsi="Century Gothic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  <w:bookmarkEnd w:id="3"/>
      <w:r w:rsidRPr="003928E2">
        <w:rPr>
          <w:rFonts w:ascii="Century Gothic" w:hAnsi="Century Gothic"/>
          <w:u w:val="single"/>
        </w:rPr>
        <w:t xml:space="preserve"> </w:t>
      </w:r>
    </w:p>
    <w:p w14:paraId="4FD4281C" w14:textId="262572C8" w:rsidR="001779A5" w:rsidRPr="003928E2" w:rsidRDefault="001779A5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Enhet</w:t>
      </w:r>
      <w:r w:rsidR="00B70B4E">
        <w:rPr>
          <w:rFonts w:ascii="Century Gothic" w:hAnsi="Century Gothic"/>
          <w:u w:val="single"/>
        </w:rPr>
        <w:t>en</w:t>
      </w:r>
      <w:r w:rsidRPr="003928E2">
        <w:rPr>
          <w:rFonts w:ascii="Century Gothic" w:hAnsi="Century Gothic"/>
          <w:u w:val="single"/>
        </w:rPr>
        <w:t>s namn *</w:t>
      </w:r>
      <w:r w:rsidRPr="003928E2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  <w:r w:rsidRPr="003928E2">
        <w:rPr>
          <w:rFonts w:ascii="Century Gothic" w:hAnsi="Century Gothic"/>
          <w:u w:val="single"/>
        </w:rPr>
        <w:t xml:space="preserve"> </w:t>
      </w:r>
    </w:p>
    <w:p w14:paraId="1913A10D" w14:textId="3C991031" w:rsidR="001779A5" w:rsidRPr="003928E2" w:rsidRDefault="00217340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Enhetens </w:t>
      </w:r>
      <w:r w:rsidR="001779A5" w:rsidRPr="003928E2">
        <w:rPr>
          <w:rFonts w:ascii="Century Gothic" w:hAnsi="Century Gothic"/>
          <w:u w:val="single"/>
        </w:rPr>
        <w:t>HSAID *</w:t>
      </w:r>
      <w:r w:rsidR="001779A5" w:rsidRPr="003928E2">
        <w:rPr>
          <w:rFonts w:ascii="Century Gothic" w:hAnsi="Century Gothic"/>
          <w:u w:val="single"/>
        </w:rPr>
        <w:tab/>
      </w:r>
      <w:r w:rsidR="001779A5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  <w:bookmarkEnd w:id="4"/>
    </w:p>
    <w:p w14:paraId="21163243" w14:textId="77777777" w:rsidR="001779A5" w:rsidRDefault="001779A5" w:rsidP="001779A5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SVPL enhet </w:t>
      </w:r>
      <w:r w:rsidRPr="00C9596C">
        <w:rPr>
          <w:rFonts w:ascii="Century Gothic" w:hAnsi="Century Gothic"/>
          <w:b/>
          <w:u w:val="single"/>
        </w:rPr>
        <w:t>med</w:t>
      </w:r>
      <w:r>
        <w:rPr>
          <w:rFonts w:ascii="Century Gothic" w:hAnsi="Century Gothic"/>
          <w:u w:val="single"/>
        </w:rPr>
        <w:t xml:space="preserve"> inkorg*</w:t>
      </w:r>
      <w:r w:rsidR="00C9596C">
        <w:rPr>
          <w:rFonts w:ascii="Century Gothic" w:hAnsi="Century Gothic"/>
          <w:u w:val="single"/>
        </w:rPr>
        <w:t xml:space="preserve"> </w:t>
      </w:r>
      <w:r w:rsidR="00C9596C" w:rsidRPr="00C9596C">
        <w:rPr>
          <w:rFonts w:ascii="Century Gothic" w:hAnsi="Century Gothic"/>
          <w:b/>
          <w:i/>
          <w:u w:val="single"/>
        </w:rPr>
        <w:t>ja/nej</w:t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t xml:space="preserve">  </w:t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6B92F334" w14:textId="77777777" w:rsidR="001779A5" w:rsidRDefault="001779A5" w:rsidP="001779A5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7F88FAF0" w14:textId="54ED4A45" w:rsidR="001779A5" w:rsidRPr="003928E2" w:rsidRDefault="001779A5" w:rsidP="001779A5">
      <w:pPr>
        <w:spacing w:line="360" w:lineRule="auto"/>
        <w:jc w:val="both"/>
        <w:rPr>
          <w:rFonts w:ascii="Century Gothic" w:hAnsi="Century Gothic"/>
          <w:sz w:val="28"/>
        </w:rPr>
      </w:pPr>
      <w:r w:rsidRPr="003928E2">
        <w:rPr>
          <w:rFonts w:ascii="Century Gothic" w:hAnsi="Century Gothic"/>
          <w:b/>
          <w:bCs/>
          <w:sz w:val="28"/>
        </w:rPr>
        <w:t>Förändring</w:t>
      </w:r>
      <w:r>
        <w:rPr>
          <w:rFonts w:ascii="Century Gothic" w:hAnsi="Century Gothic"/>
          <w:b/>
          <w:bCs/>
          <w:sz w:val="28"/>
        </w:rPr>
        <w:t xml:space="preserve"> </w:t>
      </w:r>
      <w:r w:rsidRPr="003928E2">
        <w:rPr>
          <w:rFonts w:ascii="Century Gothic" w:hAnsi="Century Gothic"/>
          <w:b/>
          <w:bCs/>
          <w:sz w:val="28"/>
        </w:rPr>
        <w:t>Sjukhus</w:t>
      </w:r>
      <w:r w:rsidR="00217340">
        <w:rPr>
          <w:rFonts w:ascii="Century Gothic" w:hAnsi="Century Gothic"/>
          <w:b/>
          <w:bCs/>
          <w:sz w:val="28"/>
        </w:rPr>
        <w:t xml:space="preserve"> – Fyll enbart i förändring</w:t>
      </w:r>
    </w:p>
    <w:p w14:paraId="450FBC81" w14:textId="707110A9" w:rsidR="001779A5" w:rsidRPr="003928E2" w:rsidRDefault="00217340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Sjukhusets namn </w:t>
      </w:r>
      <w:r w:rsidR="001779A5" w:rsidRPr="003928E2">
        <w:rPr>
          <w:rFonts w:ascii="Century Gothic" w:hAnsi="Century Gothic"/>
          <w:u w:val="single"/>
        </w:rPr>
        <w:tab/>
      </w:r>
      <w:r w:rsidR="001779A5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</w:p>
    <w:p w14:paraId="55383B11" w14:textId="475255B6" w:rsidR="001779A5" w:rsidRPr="003928E2" w:rsidRDefault="00217340" w:rsidP="001779A5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Verksamhet</w:t>
      </w:r>
      <w:r w:rsidR="001779A5">
        <w:rPr>
          <w:rFonts w:ascii="Century Gothic" w:hAnsi="Century Gothic"/>
          <w:u w:val="single"/>
        </w:rPr>
        <w:tab/>
      </w:r>
      <w:r w:rsidR="001779A5">
        <w:rPr>
          <w:rFonts w:ascii="Century Gothic" w:hAnsi="Century Gothic"/>
          <w:u w:val="single"/>
        </w:rPr>
        <w:tab/>
      </w:r>
      <w:r w:rsidR="001779A5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  <w:r w:rsidR="001779A5" w:rsidRPr="003928E2">
        <w:rPr>
          <w:rFonts w:ascii="Century Gothic" w:hAnsi="Century Gothic"/>
          <w:u w:val="single"/>
        </w:rPr>
        <w:t xml:space="preserve"> </w:t>
      </w:r>
    </w:p>
    <w:p w14:paraId="693ED191" w14:textId="74435351" w:rsidR="001779A5" w:rsidRPr="003928E2" w:rsidRDefault="001779A5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Enhet</w:t>
      </w:r>
      <w:r w:rsidR="00217340">
        <w:rPr>
          <w:rFonts w:ascii="Century Gothic" w:hAnsi="Century Gothic"/>
          <w:u w:val="single"/>
        </w:rPr>
        <w:t>en</w:t>
      </w:r>
      <w:r w:rsidRPr="003928E2">
        <w:rPr>
          <w:rFonts w:ascii="Century Gothic" w:hAnsi="Century Gothic"/>
          <w:u w:val="single"/>
        </w:rPr>
        <w:t xml:space="preserve">s namn </w:t>
      </w:r>
      <w:r w:rsidRPr="003928E2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  <w:r w:rsidRPr="003928E2">
        <w:rPr>
          <w:rFonts w:ascii="Century Gothic" w:hAnsi="Century Gothic"/>
          <w:u w:val="single"/>
        </w:rPr>
        <w:t xml:space="preserve"> </w:t>
      </w:r>
    </w:p>
    <w:p w14:paraId="29FA9213" w14:textId="570EF7C0" w:rsidR="001779A5" w:rsidRPr="003928E2" w:rsidRDefault="00217340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Enhetens </w:t>
      </w:r>
      <w:r w:rsidR="001779A5" w:rsidRPr="003928E2">
        <w:rPr>
          <w:rFonts w:ascii="Century Gothic" w:hAnsi="Century Gothic"/>
          <w:u w:val="single"/>
        </w:rPr>
        <w:t>HSAID</w:t>
      </w:r>
      <w:r>
        <w:rPr>
          <w:rFonts w:ascii="Century Gothic" w:hAnsi="Century Gothic"/>
          <w:u w:val="single"/>
        </w:rPr>
        <w:t xml:space="preserve"> </w:t>
      </w:r>
      <w:r w:rsidR="001779A5" w:rsidRPr="003928E2">
        <w:rPr>
          <w:rFonts w:ascii="Century Gothic" w:hAnsi="Century Gothic"/>
          <w:u w:val="single"/>
        </w:rPr>
        <w:tab/>
      </w:r>
      <w:r w:rsidR="001779A5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</w:p>
    <w:p w14:paraId="0CC2BA0C" w14:textId="5D8B0A71" w:rsidR="001779A5" w:rsidRPr="003928E2" w:rsidRDefault="001779A5" w:rsidP="001779A5">
      <w:pPr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SV</w:t>
      </w:r>
      <w:r>
        <w:rPr>
          <w:rFonts w:ascii="Century Gothic" w:hAnsi="Century Gothic"/>
          <w:u w:val="single"/>
        </w:rPr>
        <w:t xml:space="preserve">PL enhet </w:t>
      </w:r>
      <w:r w:rsidRPr="00C9596C">
        <w:rPr>
          <w:rFonts w:ascii="Century Gothic" w:hAnsi="Century Gothic"/>
          <w:b/>
          <w:u w:val="single"/>
        </w:rPr>
        <w:t xml:space="preserve">med </w:t>
      </w:r>
      <w:r w:rsidR="00217340">
        <w:rPr>
          <w:rFonts w:ascii="Century Gothic" w:hAnsi="Century Gothic"/>
          <w:u w:val="single"/>
        </w:rPr>
        <w:t>inkorg</w:t>
      </w:r>
      <w:r w:rsidR="00C9596C">
        <w:rPr>
          <w:rFonts w:ascii="Century Gothic" w:hAnsi="Century Gothic"/>
          <w:u w:val="single"/>
        </w:rPr>
        <w:t xml:space="preserve"> </w:t>
      </w:r>
      <w:r w:rsidR="00C9596C" w:rsidRPr="00C9596C">
        <w:rPr>
          <w:rFonts w:ascii="Century Gothic" w:hAnsi="Century Gothic"/>
          <w:b/>
          <w:i/>
          <w:u w:val="single"/>
        </w:rPr>
        <w:t>ja/nej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25681B5A" w14:textId="77777777" w:rsidR="00C9596C" w:rsidRDefault="00C9596C" w:rsidP="001779A5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24762EAD" w14:textId="77777777" w:rsidR="00F66A02" w:rsidRDefault="00F66A02" w:rsidP="001779A5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64E959B1" w14:textId="77777777" w:rsidR="00F66A02" w:rsidRDefault="00F66A02" w:rsidP="001779A5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6722DA01" w14:textId="77777777" w:rsidR="00F66A02" w:rsidRDefault="00F66A02" w:rsidP="001779A5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3F12381F" w14:textId="77777777" w:rsidR="00F66A02" w:rsidRPr="003928E2" w:rsidRDefault="00F66A02" w:rsidP="001779A5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6B42EEAF" w14:textId="77777777" w:rsidR="00301012" w:rsidRPr="00215C4B" w:rsidRDefault="00301012" w:rsidP="00301012">
      <w:pPr>
        <w:spacing w:line="360" w:lineRule="auto"/>
        <w:rPr>
          <w:rFonts w:ascii="Century Gothic" w:hAnsi="Century Gothic"/>
          <w:b/>
          <w:bCs/>
          <w:color w:val="FF0000"/>
          <w:sz w:val="28"/>
        </w:rPr>
      </w:pPr>
      <w:r w:rsidRPr="00215C4B">
        <w:rPr>
          <w:rFonts w:ascii="Century Gothic" w:hAnsi="Century Gothic"/>
          <w:color w:val="FF0000"/>
        </w:rPr>
        <w:lastRenderedPageBreak/>
        <w:t>Fyll enbart i de fält som är relevanta för din organisation</w:t>
      </w:r>
    </w:p>
    <w:p w14:paraId="39862B96" w14:textId="77777777" w:rsidR="00301012" w:rsidRDefault="00301012" w:rsidP="001779A5">
      <w:pPr>
        <w:pStyle w:val="Brdtext"/>
        <w:ind w:right="-684"/>
        <w:rPr>
          <w:rFonts w:ascii="Century Gothic" w:hAnsi="Century Gothic"/>
          <w:b/>
          <w:sz w:val="28"/>
        </w:rPr>
      </w:pPr>
    </w:p>
    <w:p w14:paraId="25EE1FFE" w14:textId="77777777" w:rsidR="001779A5" w:rsidRPr="001779A5" w:rsidRDefault="001779A5" w:rsidP="001779A5">
      <w:pPr>
        <w:pStyle w:val="Brdtext"/>
        <w:ind w:right="-684"/>
        <w:rPr>
          <w:rFonts w:ascii="Century Gothic" w:hAnsi="Century Gothic"/>
          <w:b/>
          <w:sz w:val="22"/>
          <w:szCs w:val="22"/>
        </w:rPr>
      </w:pPr>
      <w:r w:rsidRPr="001779A5">
        <w:rPr>
          <w:rFonts w:ascii="Century Gothic" w:hAnsi="Century Gothic"/>
          <w:b/>
          <w:sz w:val="28"/>
        </w:rPr>
        <w:t>Nuläge Kommun</w:t>
      </w:r>
    </w:p>
    <w:p w14:paraId="3B4E1403" w14:textId="1479B5A7" w:rsidR="001779A5" w:rsidRPr="003928E2" w:rsidRDefault="001779A5" w:rsidP="001779A5">
      <w:pPr>
        <w:tabs>
          <w:tab w:val="left" w:pos="4111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Kommun</w:t>
      </w:r>
      <w:r w:rsidR="00F66A02">
        <w:rPr>
          <w:rFonts w:ascii="Century Gothic" w:hAnsi="Century Gothic"/>
          <w:u w:val="single"/>
        </w:rPr>
        <w:t>*</w:t>
      </w:r>
      <w:r w:rsidRPr="003928E2">
        <w:rPr>
          <w:rFonts w:ascii="Century Gothic" w:hAnsi="Century Gothic"/>
          <w:u w:val="single"/>
        </w:rPr>
        <w:t xml:space="preserve">/Kommunkod 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3D628E88" w14:textId="77777777" w:rsidR="001779A5" w:rsidRPr="003928E2" w:rsidRDefault="001779A5" w:rsidP="001779A5">
      <w:pPr>
        <w:tabs>
          <w:tab w:val="left" w:pos="4111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Verksamhet *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  <w:r w:rsidRPr="003928E2">
        <w:rPr>
          <w:rFonts w:ascii="Century Gothic" w:hAnsi="Century Gothic"/>
          <w:u w:val="single"/>
        </w:rPr>
        <w:t xml:space="preserve">           </w:t>
      </w:r>
    </w:p>
    <w:p w14:paraId="76C17731" w14:textId="77777777" w:rsidR="001779A5" w:rsidRPr="003928E2" w:rsidRDefault="001779A5" w:rsidP="001779A5">
      <w:pPr>
        <w:tabs>
          <w:tab w:val="left" w:pos="4111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Enhetens namn *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51428AB2" w14:textId="77777777" w:rsidR="001779A5" w:rsidRPr="003928E2" w:rsidRDefault="001779A5" w:rsidP="001779A5">
      <w:pPr>
        <w:tabs>
          <w:tab w:val="left" w:pos="4820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 xml:space="preserve">SVPL enhet </w:t>
      </w:r>
      <w:r w:rsidRPr="00C9596C">
        <w:rPr>
          <w:rFonts w:ascii="Century Gothic" w:hAnsi="Century Gothic"/>
          <w:b/>
          <w:u w:val="single"/>
        </w:rPr>
        <w:t>med</w:t>
      </w:r>
      <w:r w:rsidRPr="003928E2">
        <w:rPr>
          <w:rFonts w:ascii="Century Gothic" w:hAnsi="Century Gothic"/>
          <w:u w:val="single"/>
        </w:rPr>
        <w:t xml:space="preserve"> inkorg* </w:t>
      </w:r>
      <w:r w:rsidRPr="00C9596C">
        <w:rPr>
          <w:rFonts w:ascii="Century Gothic" w:hAnsi="Century Gothic"/>
          <w:b/>
          <w:i/>
          <w:u w:val="single"/>
        </w:rPr>
        <w:t>ja/nej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00CFA536" w14:textId="77777777" w:rsidR="001779A5" w:rsidRPr="003928E2" w:rsidRDefault="001779A5" w:rsidP="001779A5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3901B43A" w14:textId="35BFECE5" w:rsidR="001779A5" w:rsidRPr="00217340" w:rsidRDefault="001779A5" w:rsidP="001779A5">
      <w:pPr>
        <w:pStyle w:val="Rubrik4"/>
        <w:spacing w:line="360" w:lineRule="auto"/>
        <w:rPr>
          <w:rFonts w:ascii="Century Gothic" w:hAnsi="Century Gothic"/>
          <w:sz w:val="28"/>
          <w:u w:val="none"/>
        </w:rPr>
      </w:pPr>
      <w:r w:rsidRPr="003928E2">
        <w:rPr>
          <w:rFonts w:ascii="Century Gothic" w:hAnsi="Century Gothic"/>
          <w:sz w:val="28"/>
          <w:u w:val="none"/>
        </w:rPr>
        <w:t>Förändring</w:t>
      </w:r>
      <w:r>
        <w:rPr>
          <w:rFonts w:ascii="Century Gothic" w:hAnsi="Century Gothic"/>
          <w:sz w:val="28"/>
          <w:u w:val="none"/>
        </w:rPr>
        <w:t xml:space="preserve"> Kommun</w:t>
      </w:r>
      <w:r w:rsidR="00217340">
        <w:rPr>
          <w:rFonts w:ascii="Century Gothic" w:hAnsi="Century Gothic"/>
          <w:sz w:val="28"/>
          <w:u w:val="none"/>
        </w:rPr>
        <w:t xml:space="preserve"> </w:t>
      </w:r>
      <w:r w:rsidR="00217340" w:rsidRPr="00217340">
        <w:rPr>
          <w:rFonts w:ascii="Century Gothic" w:hAnsi="Century Gothic"/>
          <w:bCs w:val="0"/>
          <w:sz w:val="28"/>
          <w:u w:val="none"/>
        </w:rPr>
        <w:t>– Fyll enbart i förändring</w:t>
      </w:r>
    </w:p>
    <w:p w14:paraId="116BE3F9" w14:textId="6871174C" w:rsidR="001779A5" w:rsidRPr="003928E2" w:rsidRDefault="00217340" w:rsidP="001779A5">
      <w:pPr>
        <w:tabs>
          <w:tab w:val="left" w:pos="4111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Kommun/Kommunkod </w:t>
      </w:r>
      <w:r w:rsidR="001779A5" w:rsidRPr="003928E2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</w:p>
    <w:p w14:paraId="731590A9" w14:textId="39914276" w:rsidR="001779A5" w:rsidRPr="003928E2" w:rsidRDefault="00217340" w:rsidP="001779A5">
      <w:pPr>
        <w:tabs>
          <w:tab w:val="left" w:pos="4111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Verksamhet </w:t>
      </w:r>
      <w:r w:rsidR="001779A5" w:rsidRPr="003928E2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  <w:r w:rsidR="001779A5" w:rsidRPr="003928E2">
        <w:rPr>
          <w:rFonts w:ascii="Century Gothic" w:hAnsi="Century Gothic"/>
          <w:u w:val="single"/>
        </w:rPr>
        <w:t xml:space="preserve">           </w:t>
      </w:r>
    </w:p>
    <w:p w14:paraId="78E7CDD3" w14:textId="63F6A806" w:rsidR="001779A5" w:rsidRPr="003928E2" w:rsidRDefault="001779A5" w:rsidP="001779A5">
      <w:pPr>
        <w:tabs>
          <w:tab w:val="left" w:pos="4111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Enhet</w:t>
      </w:r>
      <w:r w:rsidR="00836AF8">
        <w:rPr>
          <w:rFonts w:ascii="Century Gothic" w:hAnsi="Century Gothic"/>
          <w:u w:val="single"/>
        </w:rPr>
        <w:t>ens namn</w:t>
      </w:r>
      <w:r>
        <w:rPr>
          <w:rFonts w:ascii="Century Gothic" w:hAnsi="Century Gothic"/>
          <w:u w:val="single"/>
        </w:rPr>
        <w:t xml:space="preserve"> 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0D696C20" w14:textId="5F773F51" w:rsidR="00C9596C" w:rsidRPr="00217340" w:rsidRDefault="001779A5" w:rsidP="00217340">
      <w:pPr>
        <w:tabs>
          <w:tab w:val="left" w:pos="4820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 xml:space="preserve">SVPL enhet </w:t>
      </w:r>
      <w:r w:rsidRPr="00C9596C">
        <w:rPr>
          <w:rFonts w:ascii="Century Gothic" w:hAnsi="Century Gothic"/>
          <w:b/>
          <w:u w:val="single"/>
        </w:rPr>
        <w:t>med</w:t>
      </w:r>
      <w:r w:rsidR="00217340">
        <w:rPr>
          <w:rFonts w:ascii="Century Gothic" w:hAnsi="Century Gothic"/>
          <w:u w:val="single"/>
        </w:rPr>
        <w:t xml:space="preserve"> inkorg</w:t>
      </w:r>
      <w:r w:rsidRPr="003928E2">
        <w:rPr>
          <w:rFonts w:ascii="Century Gothic" w:hAnsi="Century Gothic"/>
          <w:u w:val="single"/>
        </w:rPr>
        <w:t xml:space="preserve"> </w:t>
      </w:r>
      <w:r w:rsidR="00C9596C" w:rsidRPr="00C9596C">
        <w:rPr>
          <w:rFonts w:ascii="Century Gothic" w:hAnsi="Century Gothic"/>
          <w:b/>
          <w:i/>
          <w:u w:val="single"/>
        </w:rPr>
        <w:t>ja/nej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2065C00C" w14:textId="77777777" w:rsidR="00C9596C" w:rsidRDefault="00C9596C" w:rsidP="001779A5">
      <w:pPr>
        <w:spacing w:line="36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14:paraId="01CB9D93" w14:textId="77777777" w:rsidR="00301012" w:rsidRPr="00215C4B" w:rsidRDefault="00301012" w:rsidP="00301012">
      <w:pPr>
        <w:spacing w:line="360" w:lineRule="auto"/>
        <w:rPr>
          <w:rFonts w:ascii="Century Gothic" w:hAnsi="Century Gothic"/>
          <w:b/>
          <w:bCs/>
          <w:color w:val="FF0000"/>
          <w:sz w:val="28"/>
        </w:rPr>
      </w:pPr>
      <w:r w:rsidRPr="00215C4B">
        <w:rPr>
          <w:rFonts w:ascii="Century Gothic" w:hAnsi="Century Gothic"/>
          <w:color w:val="FF0000"/>
        </w:rPr>
        <w:t>Fyll enbart i de fält som är relevanta för din organisation</w:t>
      </w:r>
    </w:p>
    <w:p w14:paraId="6963F312" w14:textId="77777777" w:rsidR="001779A5" w:rsidRPr="003928E2" w:rsidRDefault="001779A5" w:rsidP="001779A5">
      <w:pPr>
        <w:spacing w:line="360" w:lineRule="auto"/>
        <w:jc w:val="both"/>
        <w:rPr>
          <w:rFonts w:ascii="Century Gothic" w:hAnsi="Century Gothic"/>
          <w:sz w:val="28"/>
        </w:rPr>
      </w:pPr>
      <w:r w:rsidRPr="003928E2">
        <w:rPr>
          <w:rFonts w:ascii="Century Gothic" w:hAnsi="Century Gothic"/>
          <w:b/>
          <w:bCs/>
          <w:sz w:val="28"/>
        </w:rPr>
        <w:t>Nuläge</w:t>
      </w:r>
      <w:r>
        <w:rPr>
          <w:rFonts w:ascii="Century Gothic" w:hAnsi="Century Gothic"/>
          <w:b/>
          <w:bCs/>
          <w:sz w:val="28"/>
        </w:rPr>
        <w:t xml:space="preserve"> VG </w:t>
      </w:r>
      <w:r w:rsidRPr="003928E2">
        <w:rPr>
          <w:rFonts w:ascii="Century Gothic" w:hAnsi="Century Gothic"/>
          <w:b/>
          <w:bCs/>
          <w:sz w:val="28"/>
        </w:rPr>
        <w:t>Primärvård</w:t>
      </w:r>
      <w:r w:rsidRPr="003928E2">
        <w:rPr>
          <w:rFonts w:ascii="Century Gothic" w:hAnsi="Century Gothic"/>
          <w:sz w:val="28"/>
        </w:rPr>
        <w:t xml:space="preserve"> </w:t>
      </w:r>
    </w:p>
    <w:p w14:paraId="1763EB27" w14:textId="77777777" w:rsidR="001779A5" w:rsidRDefault="001779A5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Primärvårdsområde *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665986CC" w14:textId="75D06B64" w:rsidR="00F66A02" w:rsidRPr="003928E2" w:rsidRDefault="00F66A02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Kommun/stadsdel</w:t>
      </w:r>
      <w:r w:rsidR="005D3B86">
        <w:rPr>
          <w:rFonts w:ascii="Century Gothic" w:hAnsi="Century Gothic"/>
          <w:u w:val="single"/>
        </w:rPr>
        <w:t>*</w:t>
      </w:r>
      <w:r>
        <w:rPr>
          <w:rFonts w:ascii="Century Gothic" w:hAnsi="Century Gothic"/>
          <w:u w:val="single"/>
        </w:rPr>
        <w:tab/>
      </w:r>
      <w:r w:rsidR="00301012"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1012" w:rsidRPr="003928E2">
        <w:rPr>
          <w:rFonts w:ascii="Century Gothic" w:hAnsi="Century Gothic"/>
          <w:u w:val="single"/>
        </w:rPr>
        <w:instrText xml:space="preserve"> FORMTEXT </w:instrText>
      </w:r>
      <w:r w:rsidR="00301012" w:rsidRPr="003928E2">
        <w:rPr>
          <w:rFonts w:ascii="Century Gothic" w:hAnsi="Century Gothic"/>
          <w:u w:val="single"/>
        </w:rPr>
      </w:r>
      <w:r w:rsidR="00301012" w:rsidRPr="003928E2">
        <w:rPr>
          <w:rFonts w:ascii="Century Gothic" w:hAnsi="Century Gothic"/>
          <w:u w:val="single"/>
        </w:rPr>
        <w:fldChar w:fldCharType="separate"/>
      </w:r>
      <w:r w:rsidR="00301012" w:rsidRPr="003928E2">
        <w:rPr>
          <w:rFonts w:ascii="Century Gothic" w:hAnsi="Century Gothic"/>
          <w:noProof/>
          <w:u w:val="single"/>
        </w:rPr>
        <w:t> </w:t>
      </w:r>
      <w:r w:rsidR="00301012" w:rsidRPr="003928E2">
        <w:rPr>
          <w:rFonts w:ascii="Century Gothic" w:hAnsi="Century Gothic"/>
          <w:noProof/>
          <w:u w:val="single"/>
        </w:rPr>
        <w:t> </w:t>
      </w:r>
      <w:r w:rsidR="00301012" w:rsidRPr="003928E2">
        <w:rPr>
          <w:rFonts w:ascii="Century Gothic" w:hAnsi="Century Gothic"/>
          <w:noProof/>
          <w:u w:val="single"/>
        </w:rPr>
        <w:t> </w:t>
      </w:r>
      <w:r w:rsidR="00301012" w:rsidRPr="003928E2">
        <w:rPr>
          <w:rFonts w:ascii="Century Gothic" w:hAnsi="Century Gothic"/>
          <w:noProof/>
          <w:u w:val="single"/>
        </w:rPr>
        <w:t> </w:t>
      </w:r>
      <w:r w:rsidR="00301012" w:rsidRPr="003928E2">
        <w:rPr>
          <w:rFonts w:ascii="Century Gothic" w:hAnsi="Century Gothic"/>
          <w:noProof/>
          <w:u w:val="single"/>
        </w:rPr>
        <w:t> </w:t>
      </w:r>
      <w:r w:rsidR="00301012" w:rsidRPr="003928E2">
        <w:rPr>
          <w:rFonts w:ascii="Century Gothic" w:hAnsi="Century Gothic"/>
          <w:u w:val="single"/>
        </w:rPr>
        <w:fldChar w:fldCharType="end"/>
      </w:r>
    </w:p>
    <w:p w14:paraId="6F40EDCA" w14:textId="77777777" w:rsidR="001779A5" w:rsidRPr="003928E2" w:rsidRDefault="001779A5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Enhetens namn *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28EF482F" w14:textId="05B11C94" w:rsidR="001779A5" w:rsidRPr="003928E2" w:rsidRDefault="00B70B4E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Enhetens </w:t>
      </w:r>
      <w:r w:rsidR="001779A5" w:rsidRPr="003928E2">
        <w:rPr>
          <w:rFonts w:ascii="Century Gothic" w:hAnsi="Century Gothic"/>
          <w:u w:val="single"/>
        </w:rPr>
        <w:t>HSAID *</w:t>
      </w:r>
      <w:r w:rsidR="001779A5" w:rsidRPr="003928E2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</w:p>
    <w:p w14:paraId="7EB0F8D4" w14:textId="77777777" w:rsidR="001779A5" w:rsidRPr="003928E2" w:rsidRDefault="001779A5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 xml:space="preserve">SVPL enhet </w:t>
      </w:r>
      <w:r w:rsidRPr="00C9596C">
        <w:rPr>
          <w:rFonts w:ascii="Century Gothic" w:hAnsi="Century Gothic"/>
          <w:b/>
          <w:u w:val="single"/>
        </w:rPr>
        <w:t>med</w:t>
      </w:r>
      <w:r w:rsidRPr="003928E2">
        <w:rPr>
          <w:rFonts w:ascii="Century Gothic" w:hAnsi="Century Gothic"/>
          <w:u w:val="single"/>
        </w:rPr>
        <w:t xml:space="preserve"> inkorg* </w:t>
      </w:r>
      <w:r w:rsidR="00C9596C" w:rsidRPr="00C9596C">
        <w:rPr>
          <w:rFonts w:ascii="Century Gothic" w:hAnsi="Century Gothic"/>
          <w:b/>
          <w:i/>
          <w:u w:val="single"/>
        </w:rPr>
        <w:t>ja/nej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  <w:bookmarkEnd w:id="5"/>
    </w:p>
    <w:p w14:paraId="6646E156" w14:textId="77777777" w:rsidR="001779A5" w:rsidRPr="003928E2" w:rsidRDefault="001779A5" w:rsidP="001779A5">
      <w:pPr>
        <w:spacing w:line="360" w:lineRule="auto"/>
        <w:jc w:val="both"/>
        <w:rPr>
          <w:rFonts w:ascii="Century Gothic" w:hAnsi="Century Gothic"/>
          <w:b/>
          <w:bCs/>
          <w:sz w:val="28"/>
        </w:rPr>
      </w:pPr>
    </w:p>
    <w:p w14:paraId="4AB91592" w14:textId="3C47E0E1" w:rsidR="001779A5" w:rsidRPr="00217340" w:rsidRDefault="001779A5" w:rsidP="00217340">
      <w:pPr>
        <w:spacing w:line="360" w:lineRule="auto"/>
        <w:jc w:val="both"/>
        <w:rPr>
          <w:rFonts w:ascii="Century Gothic" w:hAnsi="Century Gothic"/>
          <w:sz w:val="28"/>
        </w:rPr>
      </w:pPr>
      <w:r w:rsidRPr="003928E2">
        <w:rPr>
          <w:rFonts w:ascii="Century Gothic" w:hAnsi="Century Gothic"/>
          <w:b/>
          <w:bCs/>
          <w:sz w:val="28"/>
        </w:rPr>
        <w:t>Förändring</w:t>
      </w:r>
      <w:r>
        <w:rPr>
          <w:rFonts w:ascii="Century Gothic" w:hAnsi="Century Gothic"/>
          <w:b/>
          <w:bCs/>
          <w:sz w:val="28"/>
        </w:rPr>
        <w:t xml:space="preserve"> VG </w:t>
      </w:r>
      <w:r w:rsidRPr="003928E2">
        <w:rPr>
          <w:rFonts w:ascii="Century Gothic" w:hAnsi="Century Gothic"/>
          <w:b/>
          <w:bCs/>
          <w:sz w:val="28"/>
        </w:rPr>
        <w:t>Primärvård</w:t>
      </w:r>
      <w:r w:rsidRPr="003928E2">
        <w:rPr>
          <w:rFonts w:ascii="Century Gothic" w:hAnsi="Century Gothic"/>
          <w:sz w:val="28"/>
        </w:rPr>
        <w:t xml:space="preserve"> </w:t>
      </w:r>
      <w:r w:rsidR="00217340">
        <w:rPr>
          <w:rFonts w:ascii="Century Gothic" w:hAnsi="Century Gothic"/>
          <w:b/>
          <w:bCs/>
          <w:sz w:val="28"/>
        </w:rPr>
        <w:t>– Fyll enbart i förändring</w:t>
      </w:r>
    </w:p>
    <w:p w14:paraId="397D5CA1" w14:textId="286C1BE9" w:rsidR="001779A5" w:rsidRDefault="00217340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Primärvårdsområde </w:t>
      </w:r>
      <w:r w:rsidR="001779A5" w:rsidRPr="003928E2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</w:p>
    <w:p w14:paraId="57B4DD8D" w14:textId="4CD33D72" w:rsidR="00301012" w:rsidRPr="003928E2" w:rsidRDefault="00301012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Kommun/stadsdel</w:t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1957571F" w14:textId="422E6711" w:rsidR="001779A5" w:rsidRPr="003928E2" w:rsidRDefault="00217340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Enhetens namn </w:t>
      </w:r>
      <w:r w:rsidR="001779A5" w:rsidRPr="003928E2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</w:p>
    <w:p w14:paraId="46B5F071" w14:textId="76A21CE6" w:rsidR="001779A5" w:rsidRPr="003928E2" w:rsidRDefault="00B70B4E" w:rsidP="001779A5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Enhetens </w:t>
      </w:r>
      <w:r w:rsidR="00217340">
        <w:rPr>
          <w:rFonts w:ascii="Century Gothic" w:hAnsi="Century Gothic"/>
          <w:u w:val="single"/>
        </w:rPr>
        <w:t xml:space="preserve">HSAID </w:t>
      </w:r>
      <w:r w:rsidR="001779A5" w:rsidRPr="003928E2">
        <w:rPr>
          <w:rFonts w:ascii="Century Gothic" w:hAnsi="Century Gothic"/>
          <w:u w:val="single"/>
        </w:rPr>
        <w:tab/>
      </w:r>
      <w:r w:rsidR="001779A5" w:rsidRPr="003928E2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79A5" w:rsidRPr="003928E2">
        <w:rPr>
          <w:rFonts w:ascii="Century Gothic" w:hAnsi="Century Gothic"/>
          <w:u w:val="single"/>
        </w:rPr>
        <w:instrText xml:space="preserve"> FORMTEXT </w:instrText>
      </w:r>
      <w:r w:rsidR="001779A5" w:rsidRPr="003928E2">
        <w:rPr>
          <w:rFonts w:ascii="Century Gothic" w:hAnsi="Century Gothic"/>
          <w:u w:val="single"/>
        </w:rPr>
      </w:r>
      <w:r w:rsidR="001779A5" w:rsidRPr="003928E2">
        <w:rPr>
          <w:rFonts w:ascii="Century Gothic" w:hAnsi="Century Gothic"/>
          <w:u w:val="single"/>
        </w:rPr>
        <w:fldChar w:fldCharType="separate"/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noProof/>
          <w:u w:val="single"/>
        </w:rPr>
        <w:t> </w:t>
      </w:r>
      <w:r w:rsidR="001779A5" w:rsidRPr="003928E2">
        <w:rPr>
          <w:rFonts w:ascii="Century Gothic" w:hAnsi="Century Gothic"/>
          <w:u w:val="single"/>
        </w:rPr>
        <w:fldChar w:fldCharType="end"/>
      </w:r>
    </w:p>
    <w:p w14:paraId="4CD5F106" w14:textId="065B5525" w:rsidR="001779A5" w:rsidRPr="00C9596C" w:rsidRDefault="001779A5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 xml:space="preserve">SVPL enhet </w:t>
      </w:r>
      <w:r w:rsidRPr="00C9596C">
        <w:rPr>
          <w:rFonts w:ascii="Century Gothic" w:hAnsi="Century Gothic"/>
          <w:b/>
          <w:u w:val="single"/>
        </w:rPr>
        <w:t>med</w:t>
      </w:r>
      <w:r w:rsidRPr="003928E2">
        <w:rPr>
          <w:rFonts w:ascii="Century Gothic" w:hAnsi="Century Gothic"/>
          <w:u w:val="single"/>
        </w:rPr>
        <w:t xml:space="preserve"> i</w:t>
      </w:r>
      <w:r w:rsidR="00217340">
        <w:rPr>
          <w:rFonts w:ascii="Century Gothic" w:hAnsi="Century Gothic"/>
          <w:u w:val="single"/>
        </w:rPr>
        <w:t>nkorg</w:t>
      </w:r>
      <w:r w:rsidRPr="003928E2">
        <w:rPr>
          <w:rFonts w:ascii="Century Gothic" w:hAnsi="Century Gothic"/>
          <w:u w:val="single"/>
        </w:rPr>
        <w:t xml:space="preserve"> </w:t>
      </w:r>
      <w:r w:rsidRPr="00C9596C">
        <w:rPr>
          <w:rFonts w:ascii="Century Gothic" w:hAnsi="Century Gothic"/>
          <w:b/>
          <w:i/>
          <w:u w:val="single"/>
        </w:rPr>
        <w:t>ja/nej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7B29F7B0" w14:textId="77777777" w:rsidR="00301012" w:rsidRDefault="00301012" w:rsidP="00301012">
      <w:pPr>
        <w:spacing w:line="360" w:lineRule="auto"/>
        <w:rPr>
          <w:rFonts w:ascii="Century Gothic" w:hAnsi="Century Gothic"/>
          <w:color w:val="FF0000"/>
        </w:rPr>
      </w:pPr>
    </w:p>
    <w:p w14:paraId="468C4214" w14:textId="1410184C" w:rsidR="00C9596C" w:rsidRPr="00301012" w:rsidRDefault="00301012" w:rsidP="00301012">
      <w:pPr>
        <w:spacing w:line="360" w:lineRule="auto"/>
        <w:rPr>
          <w:rFonts w:ascii="Century Gothic" w:hAnsi="Century Gothic"/>
          <w:b/>
          <w:bCs/>
          <w:color w:val="FF0000"/>
          <w:sz w:val="28"/>
        </w:rPr>
      </w:pPr>
      <w:r w:rsidRPr="00215C4B">
        <w:rPr>
          <w:rFonts w:ascii="Century Gothic" w:hAnsi="Century Gothic"/>
          <w:color w:val="FF0000"/>
        </w:rPr>
        <w:lastRenderedPageBreak/>
        <w:t>Fyll enbart i de fält som är relevanta för din organisation</w:t>
      </w:r>
    </w:p>
    <w:p w14:paraId="0DCFDD60" w14:textId="77777777" w:rsidR="00C9596C" w:rsidRPr="003928E2" w:rsidRDefault="00C9596C" w:rsidP="00C9596C">
      <w:pPr>
        <w:spacing w:line="360" w:lineRule="auto"/>
        <w:jc w:val="both"/>
        <w:rPr>
          <w:rFonts w:ascii="Century Gothic" w:hAnsi="Century Gothic"/>
          <w:sz w:val="28"/>
        </w:rPr>
      </w:pPr>
      <w:r w:rsidRPr="003928E2">
        <w:rPr>
          <w:rFonts w:ascii="Century Gothic" w:hAnsi="Century Gothic"/>
          <w:b/>
          <w:bCs/>
          <w:sz w:val="28"/>
        </w:rPr>
        <w:t>Nuläge</w:t>
      </w:r>
      <w:r>
        <w:rPr>
          <w:rFonts w:ascii="Century Gothic" w:hAnsi="Century Gothic"/>
          <w:b/>
          <w:bCs/>
          <w:sz w:val="28"/>
        </w:rPr>
        <w:t xml:space="preserve"> Vårdval Rehab</w:t>
      </w:r>
      <w:r w:rsidRPr="003928E2">
        <w:rPr>
          <w:rFonts w:ascii="Century Gothic" w:hAnsi="Century Gothic"/>
          <w:sz w:val="28"/>
        </w:rPr>
        <w:t xml:space="preserve"> </w:t>
      </w:r>
    </w:p>
    <w:p w14:paraId="7A6C52C2" w14:textId="5465F6C3" w:rsidR="00C9596C" w:rsidRDefault="005D3B86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Rehabo</w:t>
      </w:r>
      <w:r w:rsidR="00217340" w:rsidRPr="003928E2">
        <w:rPr>
          <w:rFonts w:ascii="Century Gothic" w:hAnsi="Century Gothic"/>
          <w:u w:val="single"/>
        </w:rPr>
        <w:t xml:space="preserve">mråde </w:t>
      </w:r>
      <w:r w:rsidR="00C9596C" w:rsidRPr="003928E2">
        <w:rPr>
          <w:rFonts w:ascii="Century Gothic" w:hAnsi="Century Gothic"/>
          <w:u w:val="single"/>
        </w:rPr>
        <w:t>*</w:t>
      </w:r>
      <w:r w:rsidR="00C9596C" w:rsidRPr="003928E2">
        <w:rPr>
          <w:rFonts w:ascii="Century Gothic" w:hAnsi="Century Gothic"/>
          <w:u w:val="single"/>
        </w:rPr>
        <w:tab/>
      </w:r>
      <w:r w:rsidR="00C9596C"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9596C" w:rsidRPr="003928E2">
        <w:rPr>
          <w:rFonts w:ascii="Century Gothic" w:hAnsi="Century Gothic"/>
          <w:u w:val="single"/>
        </w:rPr>
        <w:instrText xml:space="preserve"> FORMTEXT </w:instrText>
      </w:r>
      <w:r w:rsidR="00C9596C" w:rsidRPr="003928E2">
        <w:rPr>
          <w:rFonts w:ascii="Century Gothic" w:hAnsi="Century Gothic"/>
          <w:u w:val="single"/>
        </w:rPr>
      </w:r>
      <w:r w:rsidR="00C9596C" w:rsidRPr="003928E2">
        <w:rPr>
          <w:rFonts w:ascii="Century Gothic" w:hAnsi="Century Gothic"/>
          <w:u w:val="single"/>
        </w:rPr>
        <w:fldChar w:fldCharType="separate"/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u w:val="single"/>
        </w:rPr>
        <w:fldChar w:fldCharType="end"/>
      </w:r>
    </w:p>
    <w:p w14:paraId="5EE90E83" w14:textId="4F7DCF1F" w:rsidR="00301012" w:rsidRPr="003928E2" w:rsidRDefault="00301012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Kommun/Stadsdel*</w:t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28AFE718" w14:textId="5C879B7C" w:rsidR="00C9596C" w:rsidRPr="003928E2" w:rsidRDefault="00217340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Enhetens namn</w:t>
      </w:r>
      <w:r>
        <w:rPr>
          <w:rFonts w:ascii="Century Gothic" w:hAnsi="Century Gothic"/>
          <w:u w:val="single"/>
        </w:rPr>
        <w:t xml:space="preserve"> </w:t>
      </w:r>
      <w:r w:rsidR="00C9596C" w:rsidRPr="003928E2">
        <w:rPr>
          <w:rFonts w:ascii="Century Gothic" w:hAnsi="Century Gothic"/>
          <w:u w:val="single"/>
        </w:rPr>
        <w:t>*</w:t>
      </w:r>
      <w:r w:rsidR="00C9596C" w:rsidRPr="003928E2">
        <w:rPr>
          <w:rFonts w:ascii="Century Gothic" w:hAnsi="Century Gothic"/>
          <w:u w:val="single"/>
        </w:rPr>
        <w:tab/>
      </w:r>
      <w:r w:rsidR="00C9596C"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9596C" w:rsidRPr="003928E2">
        <w:rPr>
          <w:rFonts w:ascii="Century Gothic" w:hAnsi="Century Gothic"/>
          <w:u w:val="single"/>
        </w:rPr>
        <w:instrText xml:space="preserve"> FORMTEXT </w:instrText>
      </w:r>
      <w:r w:rsidR="00C9596C" w:rsidRPr="003928E2">
        <w:rPr>
          <w:rFonts w:ascii="Century Gothic" w:hAnsi="Century Gothic"/>
          <w:u w:val="single"/>
        </w:rPr>
      </w:r>
      <w:r w:rsidR="00C9596C" w:rsidRPr="003928E2">
        <w:rPr>
          <w:rFonts w:ascii="Century Gothic" w:hAnsi="Century Gothic"/>
          <w:u w:val="single"/>
        </w:rPr>
        <w:fldChar w:fldCharType="separate"/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u w:val="single"/>
        </w:rPr>
        <w:fldChar w:fldCharType="end"/>
      </w:r>
    </w:p>
    <w:p w14:paraId="7F415F0E" w14:textId="575A79D6" w:rsidR="00C9596C" w:rsidRPr="003928E2" w:rsidRDefault="00217340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Enhetens </w:t>
      </w:r>
      <w:r w:rsidR="00C9596C" w:rsidRPr="003928E2">
        <w:rPr>
          <w:rFonts w:ascii="Century Gothic" w:hAnsi="Century Gothic"/>
          <w:u w:val="single"/>
        </w:rPr>
        <w:t>HSAID *</w:t>
      </w:r>
      <w:r w:rsidR="00C9596C" w:rsidRPr="003928E2">
        <w:rPr>
          <w:rFonts w:ascii="Century Gothic" w:hAnsi="Century Gothic"/>
          <w:u w:val="single"/>
        </w:rPr>
        <w:tab/>
      </w:r>
      <w:r w:rsidR="00C9596C" w:rsidRPr="003928E2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96C" w:rsidRPr="003928E2">
        <w:rPr>
          <w:rFonts w:ascii="Century Gothic" w:hAnsi="Century Gothic"/>
          <w:u w:val="single"/>
        </w:rPr>
        <w:instrText xml:space="preserve"> FORMTEXT </w:instrText>
      </w:r>
      <w:r w:rsidR="00C9596C" w:rsidRPr="003928E2">
        <w:rPr>
          <w:rFonts w:ascii="Century Gothic" w:hAnsi="Century Gothic"/>
          <w:u w:val="single"/>
        </w:rPr>
      </w:r>
      <w:r w:rsidR="00C9596C" w:rsidRPr="003928E2">
        <w:rPr>
          <w:rFonts w:ascii="Century Gothic" w:hAnsi="Century Gothic"/>
          <w:u w:val="single"/>
        </w:rPr>
        <w:fldChar w:fldCharType="separate"/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u w:val="single"/>
        </w:rPr>
        <w:fldChar w:fldCharType="end"/>
      </w:r>
    </w:p>
    <w:p w14:paraId="09E8860A" w14:textId="77777777" w:rsidR="00C9596C" w:rsidRPr="003928E2" w:rsidRDefault="00C9596C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 xml:space="preserve">SVPL enhet </w:t>
      </w:r>
      <w:r w:rsidRPr="00C9596C">
        <w:rPr>
          <w:rFonts w:ascii="Century Gothic" w:hAnsi="Century Gothic"/>
          <w:b/>
          <w:u w:val="single"/>
        </w:rPr>
        <w:t>med</w:t>
      </w:r>
      <w:r w:rsidRPr="003928E2">
        <w:rPr>
          <w:rFonts w:ascii="Century Gothic" w:hAnsi="Century Gothic"/>
          <w:u w:val="single"/>
        </w:rPr>
        <w:t xml:space="preserve"> inkorg* </w:t>
      </w:r>
      <w:r w:rsidRPr="00C9596C">
        <w:rPr>
          <w:rFonts w:ascii="Century Gothic" w:hAnsi="Century Gothic"/>
          <w:b/>
          <w:i/>
          <w:u w:val="single"/>
        </w:rPr>
        <w:t>ja/nej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386ADB1D" w14:textId="77777777" w:rsidR="00C9596C" w:rsidRPr="003928E2" w:rsidRDefault="00C9596C" w:rsidP="00C9596C">
      <w:pPr>
        <w:spacing w:line="360" w:lineRule="auto"/>
        <w:jc w:val="both"/>
        <w:rPr>
          <w:rFonts w:ascii="Century Gothic" w:hAnsi="Century Gothic"/>
          <w:b/>
          <w:bCs/>
          <w:sz w:val="28"/>
        </w:rPr>
      </w:pPr>
    </w:p>
    <w:p w14:paraId="7664CB30" w14:textId="42E64D79" w:rsidR="00C9596C" w:rsidRPr="003928E2" w:rsidRDefault="00C9596C" w:rsidP="00C9596C">
      <w:pPr>
        <w:spacing w:line="360" w:lineRule="auto"/>
        <w:jc w:val="both"/>
        <w:rPr>
          <w:rFonts w:ascii="Century Gothic" w:hAnsi="Century Gothic"/>
          <w:sz w:val="28"/>
        </w:rPr>
      </w:pPr>
      <w:r w:rsidRPr="003928E2">
        <w:rPr>
          <w:rFonts w:ascii="Century Gothic" w:hAnsi="Century Gothic"/>
          <w:b/>
          <w:bCs/>
          <w:sz w:val="28"/>
        </w:rPr>
        <w:t>Förändring</w:t>
      </w:r>
      <w:r>
        <w:rPr>
          <w:rFonts w:ascii="Century Gothic" w:hAnsi="Century Gothic"/>
          <w:b/>
          <w:bCs/>
          <w:sz w:val="28"/>
        </w:rPr>
        <w:t xml:space="preserve"> Vårdval Rehab</w:t>
      </w:r>
      <w:r w:rsidRPr="003928E2">
        <w:rPr>
          <w:rFonts w:ascii="Century Gothic" w:hAnsi="Century Gothic"/>
          <w:sz w:val="28"/>
        </w:rPr>
        <w:t xml:space="preserve"> </w:t>
      </w:r>
      <w:r w:rsidR="00217340">
        <w:rPr>
          <w:rFonts w:ascii="Century Gothic" w:hAnsi="Century Gothic"/>
          <w:b/>
          <w:bCs/>
          <w:sz w:val="28"/>
        </w:rPr>
        <w:t>– Fyll enbart i förändring</w:t>
      </w:r>
    </w:p>
    <w:p w14:paraId="13D3E09C" w14:textId="0ECA4E40" w:rsidR="00C9596C" w:rsidRDefault="00217340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Rehab</w:t>
      </w:r>
      <w:r w:rsidRPr="003928E2">
        <w:rPr>
          <w:rFonts w:ascii="Century Gothic" w:hAnsi="Century Gothic"/>
          <w:u w:val="single"/>
        </w:rPr>
        <w:t>område</w:t>
      </w:r>
      <w:r w:rsidRPr="00217340">
        <w:rPr>
          <w:rFonts w:ascii="Century Gothic" w:hAnsi="Century Gothic"/>
          <w:u w:val="single"/>
        </w:rPr>
        <w:t xml:space="preserve"> </w:t>
      </w:r>
      <w:r w:rsidR="00C9596C" w:rsidRPr="003928E2">
        <w:rPr>
          <w:rFonts w:ascii="Century Gothic" w:hAnsi="Century Gothic"/>
          <w:u w:val="single"/>
        </w:rPr>
        <w:tab/>
      </w:r>
      <w:r w:rsidR="00C9596C"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9596C" w:rsidRPr="003928E2">
        <w:rPr>
          <w:rFonts w:ascii="Century Gothic" w:hAnsi="Century Gothic"/>
          <w:u w:val="single"/>
        </w:rPr>
        <w:instrText xml:space="preserve"> FORMTEXT </w:instrText>
      </w:r>
      <w:r w:rsidR="00C9596C" w:rsidRPr="003928E2">
        <w:rPr>
          <w:rFonts w:ascii="Century Gothic" w:hAnsi="Century Gothic"/>
          <w:u w:val="single"/>
        </w:rPr>
      </w:r>
      <w:r w:rsidR="00C9596C" w:rsidRPr="003928E2">
        <w:rPr>
          <w:rFonts w:ascii="Century Gothic" w:hAnsi="Century Gothic"/>
          <w:u w:val="single"/>
        </w:rPr>
        <w:fldChar w:fldCharType="separate"/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u w:val="single"/>
        </w:rPr>
        <w:fldChar w:fldCharType="end"/>
      </w:r>
    </w:p>
    <w:p w14:paraId="287FC283" w14:textId="22372B58" w:rsidR="00301012" w:rsidRPr="003928E2" w:rsidRDefault="00301012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Kommun/stadsdel</w:t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425C7100" w14:textId="6DBBB972" w:rsidR="00C9596C" w:rsidRPr="003928E2" w:rsidRDefault="00217340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Enhetens namn</w:t>
      </w:r>
      <w:r>
        <w:rPr>
          <w:rFonts w:ascii="Century Gothic" w:hAnsi="Century Gothic"/>
          <w:u w:val="single"/>
        </w:rPr>
        <w:t xml:space="preserve"> </w:t>
      </w:r>
      <w:r w:rsidR="00C9596C" w:rsidRPr="003928E2">
        <w:rPr>
          <w:rFonts w:ascii="Century Gothic" w:hAnsi="Century Gothic"/>
          <w:u w:val="single"/>
        </w:rPr>
        <w:tab/>
      </w:r>
      <w:r w:rsidR="00C9596C" w:rsidRPr="003928E2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9596C" w:rsidRPr="003928E2">
        <w:rPr>
          <w:rFonts w:ascii="Century Gothic" w:hAnsi="Century Gothic"/>
          <w:u w:val="single"/>
        </w:rPr>
        <w:instrText xml:space="preserve"> FORMTEXT </w:instrText>
      </w:r>
      <w:r w:rsidR="00C9596C" w:rsidRPr="003928E2">
        <w:rPr>
          <w:rFonts w:ascii="Century Gothic" w:hAnsi="Century Gothic"/>
          <w:u w:val="single"/>
        </w:rPr>
      </w:r>
      <w:r w:rsidR="00C9596C" w:rsidRPr="003928E2">
        <w:rPr>
          <w:rFonts w:ascii="Century Gothic" w:hAnsi="Century Gothic"/>
          <w:u w:val="single"/>
        </w:rPr>
        <w:fldChar w:fldCharType="separate"/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u w:val="single"/>
        </w:rPr>
        <w:fldChar w:fldCharType="end"/>
      </w:r>
    </w:p>
    <w:p w14:paraId="6F67ECE8" w14:textId="2EB16B8C" w:rsidR="00C9596C" w:rsidRPr="003928E2" w:rsidRDefault="00217340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Enhetens HSAID </w:t>
      </w:r>
      <w:r w:rsidR="00C9596C" w:rsidRPr="003928E2">
        <w:rPr>
          <w:rFonts w:ascii="Century Gothic" w:hAnsi="Century Gothic"/>
          <w:u w:val="single"/>
        </w:rPr>
        <w:tab/>
      </w:r>
      <w:r w:rsidR="00C9596C" w:rsidRPr="003928E2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96C" w:rsidRPr="003928E2">
        <w:rPr>
          <w:rFonts w:ascii="Century Gothic" w:hAnsi="Century Gothic"/>
          <w:u w:val="single"/>
        </w:rPr>
        <w:instrText xml:space="preserve"> FORMTEXT </w:instrText>
      </w:r>
      <w:r w:rsidR="00C9596C" w:rsidRPr="003928E2">
        <w:rPr>
          <w:rFonts w:ascii="Century Gothic" w:hAnsi="Century Gothic"/>
          <w:u w:val="single"/>
        </w:rPr>
      </w:r>
      <w:r w:rsidR="00C9596C" w:rsidRPr="003928E2">
        <w:rPr>
          <w:rFonts w:ascii="Century Gothic" w:hAnsi="Century Gothic"/>
          <w:u w:val="single"/>
        </w:rPr>
        <w:fldChar w:fldCharType="separate"/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noProof/>
          <w:u w:val="single"/>
        </w:rPr>
        <w:t> </w:t>
      </w:r>
      <w:r w:rsidR="00C9596C" w:rsidRPr="003928E2">
        <w:rPr>
          <w:rFonts w:ascii="Century Gothic" w:hAnsi="Century Gothic"/>
          <w:u w:val="single"/>
        </w:rPr>
        <w:fldChar w:fldCharType="end"/>
      </w:r>
    </w:p>
    <w:p w14:paraId="00F86D4E" w14:textId="735E6C6A" w:rsidR="00C9596C" w:rsidRPr="003928E2" w:rsidRDefault="00C9596C" w:rsidP="00C9596C">
      <w:pPr>
        <w:tabs>
          <w:tab w:val="left" w:pos="4536"/>
        </w:tabs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 xml:space="preserve">SVPL enhet </w:t>
      </w:r>
      <w:r w:rsidRPr="00C9596C">
        <w:rPr>
          <w:rFonts w:ascii="Century Gothic" w:hAnsi="Century Gothic"/>
          <w:b/>
          <w:u w:val="single"/>
        </w:rPr>
        <w:t>med</w:t>
      </w:r>
      <w:r w:rsidR="00217340">
        <w:rPr>
          <w:rFonts w:ascii="Century Gothic" w:hAnsi="Century Gothic"/>
          <w:u w:val="single"/>
        </w:rPr>
        <w:t xml:space="preserve"> inkorg</w:t>
      </w:r>
      <w:r w:rsidRPr="003928E2">
        <w:rPr>
          <w:rFonts w:ascii="Century Gothic" w:hAnsi="Century Gothic"/>
          <w:u w:val="single"/>
        </w:rPr>
        <w:t xml:space="preserve"> </w:t>
      </w:r>
      <w:r w:rsidRPr="00C9596C">
        <w:rPr>
          <w:rFonts w:ascii="Century Gothic" w:hAnsi="Century Gothic"/>
          <w:b/>
          <w:i/>
          <w:u w:val="single"/>
        </w:rPr>
        <w:t>ja/nej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558607E6" w14:textId="77777777" w:rsidR="00C9596C" w:rsidRDefault="00C9596C" w:rsidP="001779A5">
      <w:pPr>
        <w:spacing w:line="360" w:lineRule="auto"/>
        <w:jc w:val="both"/>
        <w:rPr>
          <w:rFonts w:ascii="Century Gothic" w:hAnsi="Century Gothic"/>
          <w:b/>
          <w:bCs/>
          <w:sz w:val="28"/>
        </w:rPr>
      </w:pPr>
    </w:p>
    <w:p w14:paraId="3893D5E3" w14:textId="38A57E27" w:rsidR="00C9596C" w:rsidRPr="00C15028" w:rsidRDefault="001779A5" w:rsidP="00217340">
      <w:pPr>
        <w:pStyle w:val="Rubrik3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br/>
      </w:r>
      <w:r w:rsidR="001F6C57" w:rsidRPr="003928E2">
        <w:rPr>
          <w:rFonts w:ascii="Century Gothic" w:hAnsi="Century Gothic"/>
        </w:rPr>
        <w:t>Blanketten inskickad av:</w:t>
      </w:r>
    </w:p>
    <w:p w14:paraId="1A813065" w14:textId="77777777" w:rsidR="00C9596C" w:rsidRDefault="00C9596C" w:rsidP="00C9596C"/>
    <w:p w14:paraId="692A5EBE" w14:textId="6EA5D89C" w:rsidR="00C9596C" w:rsidRPr="003928E2" w:rsidRDefault="00C9596C" w:rsidP="00C9596C">
      <w:pPr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Datum</w:t>
      </w:r>
      <w:r>
        <w:rPr>
          <w:rFonts w:ascii="Century Gothic" w:hAnsi="Century Gothic"/>
          <w:u w:val="single"/>
        </w:rPr>
        <w:t>: *</w:t>
      </w:r>
      <w:r w:rsidRPr="003928E2">
        <w:rPr>
          <w:rFonts w:ascii="Century Gothic" w:hAnsi="Century Gothic"/>
          <w:u w:val="single"/>
        </w:rPr>
        <w:tab/>
        <w:t xml:space="preserve">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198186E0" w14:textId="77777777" w:rsidR="00C9596C" w:rsidRPr="003928E2" w:rsidRDefault="00C9596C" w:rsidP="00C9596C">
      <w:pPr>
        <w:spacing w:line="360" w:lineRule="auto"/>
        <w:jc w:val="both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>Ansvarig/Kontaktperson</w:t>
      </w:r>
      <w:r>
        <w:rPr>
          <w:rFonts w:ascii="Century Gothic" w:hAnsi="Century Gothic"/>
          <w:u w:val="single"/>
        </w:rPr>
        <w:t>: *</w:t>
      </w:r>
      <w:r w:rsidRPr="003928E2">
        <w:rPr>
          <w:rFonts w:ascii="Century Gothic" w:hAnsi="Century Gothic"/>
          <w:u w:val="single"/>
        </w:rPr>
        <w:t xml:space="preserve"> </w:t>
      </w:r>
      <w:r w:rsidRPr="003928E2">
        <w:rPr>
          <w:rFonts w:ascii="Century Gothic" w:hAnsi="Century Gothic"/>
          <w:u w:val="singl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19200FC7" w14:textId="77777777" w:rsidR="00C9596C" w:rsidRPr="003928E2" w:rsidRDefault="00C9596C" w:rsidP="00C9596C">
      <w:pPr>
        <w:spacing w:line="360" w:lineRule="auto"/>
        <w:jc w:val="both"/>
        <w:rPr>
          <w:rFonts w:ascii="Century Gothic" w:hAnsi="Century Gothic"/>
          <w:u w:val="single"/>
          <w:lang w:val="de-DE"/>
        </w:rPr>
      </w:pPr>
      <w:r>
        <w:rPr>
          <w:rFonts w:ascii="Century Gothic" w:hAnsi="Century Gothic"/>
          <w:u w:val="single"/>
          <w:lang w:val="de-DE"/>
        </w:rPr>
        <w:t>Telefonnummer: *</w:t>
      </w:r>
      <w:r w:rsidRPr="003928E2">
        <w:rPr>
          <w:rFonts w:ascii="Century Gothic" w:hAnsi="Century Gothic"/>
          <w:u w:val="single"/>
          <w:lang w:val="de-DE"/>
        </w:rPr>
        <w:tab/>
      </w:r>
      <w:r>
        <w:rPr>
          <w:rFonts w:ascii="Century Gothic" w:hAnsi="Century Gothic"/>
          <w:u w:val="single"/>
          <w:lang w:val="de-D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  <w:lang w:val="de-D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7E09F4F2" w14:textId="77777777" w:rsidR="00C9596C" w:rsidRPr="003928E2" w:rsidRDefault="00C9596C" w:rsidP="00C9596C">
      <w:pPr>
        <w:spacing w:line="360" w:lineRule="auto"/>
        <w:jc w:val="both"/>
        <w:rPr>
          <w:rFonts w:ascii="Century Gothic" w:hAnsi="Century Gothic"/>
          <w:u w:val="single"/>
          <w:lang w:val="de-DE"/>
        </w:rPr>
      </w:pPr>
      <w:r w:rsidRPr="003928E2">
        <w:rPr>
          <w:rFonts w:ascii="Century Gothic" w:hAnsi="Century Gothic"/>
          <w:u w:val="single"/>
          <w:lang w:val="de-DE"/>
        </w:rPr>
        <w:t>E-postadress</w:t>
      </w:r>
      <w:r>
        <w:rPr>
          <w:rFonts w:ascii="Century Gothic" w:hAnsi="Century Gothic"/>
          <w:u w:val="single"/>
          <w:lang w:val="de-DE"/>
        </w:rPr>
        <w:t xml:space="preserve">: </w:t>
      </w:r>
      <w:r w:rsidRPr="003928E2">
        <w:rPr>
          <w:rFonts w:ascii="Century Gothic" w:hAnsi="Century Gothic"/>
          <w:u w:val="single"/>
          <w:lang w:val="de-DE"/>
        </w:rPr>
        <w:t xml:space="preserve">*   </w:t>
      </w:r>
      <w:r w:rsidRPr="003928E2">
        <w:rPr>
          <w:rFonts w:ascii="Century Gothic" w:hAnsi="Century Gothic"/>
          <w:u w:val="single"/>
          <w:lang w:val="de-DE"/>
        </w:rPr>
        <w:tab/>
      </w:r>
      <w:r>
        <w:rPr>
          <w:rFonts w:ascii="Century Gothic" w:hAnsi="Century Gothic"/>
          <w:u w:val="single"/>
          <w:lang w:val="de-DE"/>
        </w:rPr>
        <w:tab/>
      </w:r>
      <w:r w:rsidRPr="003928E2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928E2">
        <w:rPr>
          <w:rFonts w:ascii="Century Gothic" w:hAnsi="Century Gothic"/>
          <w:u w:val="single"/>
          <w:lang w:val="de-DE"/>
        </w:rPr>
        <w:instrText xml:space="preserve"> FORMTEXT </w:instrText>
      </w:r>
      <w:r w:rsidRPr="003928E2">
        <w:rPr>
          <w:rFonts w:ascii="Century Gothic" w:hAnsi="Century Gothic"/>
          <w:u w:val="single"/>
        </w:rPr>
      </w:r>
      <w:r w:rsidRPr="003928E2">
        <w:rPr>
          <w:rFonts w:ascii="Century Gothic" w:hAnsi="Century Gothic"/>
          <w:u w:val="single"/>
        </w:rPr>
        <w:fldChar w:fldCharType="separate"/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noProof/>
          <w:u w:val="single"/>
        </w:rPr>
        <w:t> </w:t>
      </w:r>
      <w:r w:rsidRPr="003928E2">
        <w:rPr>
          <w:rFonts w:ascii="Century Gothic" w:hAnsi="Century Gothic"/>
          <w:u w:val="single"/>
        </w:rPr>
        <w:fldChar w:fldCharType="end"/>
      </w:r>
    </w:p>
    <w:p w14:paraId="24463834" w14:textId="77777777" w:rsidR="00C9596C" w:rsidRDefault="00C9596C" w:rsidP="00C9596C"/>
    <w:p w14:paraId="34E6E4FA" w14:textId="77777777" w:rsidR="00C9596C" w:rsidRPr="003928E2" w:rsidRDefault="00C9596C" w:rsidP="00C9596C">
      <w:pPr>
        <w:pStyle w:val="Brdtext2"/>
        <w:spacing w:line="360" w:lineRule="auto"/>
        <w:rPr>
          <w:rFonts w:ascii="Century Gothic" w:hAnsi="Century Gothic"/>
        </w:rPr>
      </w:pPr>
      <w:r w:rsidRPr="003928E2">
        <w:rPr>
          <w:rFonts w:ascii="Century Gothic" w:hAnsi="Century Gothic"/>
        </w:rPr>
        <w:t xml:space="preserve">För inläggning av betrodda parter, kontakta </w:t>
      </w:r>
      <w:r w:rsidR="00055989">
        <w:rPr>
          <w:rFonts w:ascii="Century Gothic" w:hAnsi="Century Gothic"/>
        </w:rPr>
        <w:t xml:space="preserve">din lokala </w:t>
      </w:r>
      <w:r w:rsidRPr="003928E2">
        <w:rPr>
          <w:rFonts w:ascii="Century Gothic" w:hAnsi="Century Gothic"/>
        </w:rPr>
        <w:t xml:space="preserve">systemförvaltare för </w:t>
      </w:r>
      <w:r>
        <w:rPr>
          <w:rFonts w:ascii="Century Gothic" w:hAnsi="Century Gothic"/>
        </w:rPr>
        <w:t>SAMSA</w:t>
      </w:r>
      <w:r w:rsidRPr="003928E2">
        <w:rPr>
          <w:rFonts w:ascii="Century Gothic" w:hAnsi="Century Gothic"/>
        </w:rPr>
        <w:t>.</w:t>
      </w:r>
    </w:p>
    <w:p w14:paraId="111AEB5C" w14:textId="4880CABD" w:rsidR="001779A5" w:rsidRPr="00301012" w:rsidRDefault="001779A5" w:rsidP="00301012">
      <w:pPr>
        <w:pStyle w:val="Brdtext"/>
        <w:ind w:right="-684"/>
        <w:rPr>
          <w:rFonts w:ascii="Century Gothic" w:hAnsi="Century Gothic"/>
          <w:u w:val="single"/>
        </w:rPr>
      </w:pPr>
      <w:r w:rsidRPr="003928E2">
        <w:rPr>
          <w:rFonts w:ascii="Century Gothic" w:hAnsi="Century Gothic"/>
          <w:u w:val="single"/>
        </w:rPr>
        <w:t xml:space="preserve"> </w:t>
      </w:r>
    </w:p>
    <w:p w14:paraId="50C3F2FA" w14:textId="77777777" w:rsidR="001779A5" w:rsidRPr="003928E2" w:rsidRDefault="001779A5" w:rsidP="001779A5">
      <w:pPr>
        <w:pStyle w:val="Brdtext"/>
        <w:ind w:right="-684"/>
        <w:rPr>
          <w:rFonts w:ascii="Century Gothic" w:hAnsi="Century Gothic"/>
          <w:u w:val="single"/>
        </w:rPr>
      </w:pPr>
    </w:p>
    <w:p w14:paraId="30EF9839" w14:textId="77777777" w:rsidR="00301012" w:rsidRDefault="00C9596C" w:rsidP="00301012">
      <w:pPr>
        <w:pStyle w:val="Brdtext"/>
        <w:ind w:right="-684"/>
        <w:rPr>
          <w:rFonts w:ascii="Century Gothic" w:hAnsi="Century Gothic"/>
          <w:sz w:val="22"/>
          <w:szCs w:val="22"/>
        </w:rPr>
      </w:pPr>
      <w:r w:rsidRPr="00C15028">
        <w:rPr>
          <w:rFonts w:ascii="Century Gothic" w:hAnsi="Century Gothic"/>
          <w:b/>
          <w:bCs/>
          <w:i/>
          <w:iCs/>
          <w:sz w:val="22"/>
          <w:szCs w:val="22"/>
        </w:rPr>
        <w:t xml:space="preserve">Behörighetsblanketten skickas via mail till </w:t>
      </w:r>
      <w:hyperlink r:id="rId7" w:tgtFrame="_blank" w:history="1">
        <w:r w:rsidR="00301012">
          <w:rPr>
            <w:rStyle w:val="Hyperlnk"/>
            <w:rFonts w:ascii="Calibri" w:hAnsi="Calibri" w:cs="Segoe UI"/>
            <w:szCs w:val="24"/>
            <w:shd w:val="clear" w:color="auto" w:fill="FFFFFF"/>
          </w:rPr>
          <w:t>samsa.cerner@helpdesk.easit.nu</w:t>
        </w:r>
      </w:hyperlink>
    </w:p>
    <w:p w14:paraId="7F4D69FC" w14:textId="77777777" w:rsidR="00301012" w:rsidRDefault="00301012" w:rsidP="00215C4B">
      <w:pPr>
        <w:pStyle w:val="Brdtext"/>
        <w:ind w:right="-684"/>
        <w:rPr>
          <w:rFonts w:ascii="Century Gothic" w:hAnsi="Century Gothic"/>
          <w:sz w:val="22"/>
          <w:szCs w:val="22"/>
        </w:rPr>
      </w:pPr>
    </w:p>
    <w:p w14:paraId="56F77D1F" w14:textId="68EC8204" w:rsidR="001779A5" w:rsidRPr="00215C4B" w:rsidRDefault="00C9596C" w:rsidP="00215C4B">
      <w:pPr>
        <w:pStyle w:val="Brdtext"/>
        <w:ind w:right="-684"/>
        <w:rPr>
          <w:rFonts w:ascii="Century Gothic" w:hAnsi="Century Gothic"/>
          <w:sz w:val="22"/>
          <w:szCs w:val="22"/>
        </w:rPr>
      </w:pPr>
      <w:r w:rsidRPr="00C15028">
        <w:rPr>
          <w:rFonts w:ascii="Century Gothic" w:hAnsi="Century Gothic"/>
          <w:sz w:val="22"/>
          <w:szCs w:val="22"/>
        </w:rPr>
        <w:t xml:space="preserve">När organisationsförändringen är gjord i </w:t>
      </w:r>
      <w:r>
        <w:rPr>
          <w:rFonts w:ascii="Century Gothic" w:hAnsi="Century Gothic"/>
          <w:sz w:val="22"/>
          <w:szCs w:val="22"/>
        </w:rPr>
        <w:t>SAMSA</w:t>
      </w:r>
      <w:r w:rsidRPr="00C15028">
        <w:rPr>
          <w:rFonts w:ascii="Century Gothic" w:hAnsi="Century Gothic"/>
          <w:sz w:val="22"/>
          <w:szCs w:val="22"/>
        </w:rPr>
        <w:t xml:space="preserve"> bekräftas detta via epost till angiven kontaktpersonen.</w:t>
      </w:r>
    </w:p>
    <w:sectPr w:rsidR="001779A5" w:rsidRPr="00215C4B" w:rsidSect="00055989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7E61" w14:textId="77777777" w:rsidR="004F6500" w:rsidRDefault="004F6500" w:rsidP="0009161A">
      <w:r>
        <w:separator/>
      </w:r>
    </w:p>
  </w:endnote>
  <w:endnote w:type="continuationSeparator" w:id="0">
    <w:p w14:paraId="1A6760EF" w14:textId="77777777" w:rsidR="004F6500" w:rsidRDefault="004F6500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FC68" w14:textId="77777777" w:rsidR="00B01BCB" w:rsidRDefault="00A87907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5E313" wp14:editId="65250BD8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C4FE0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549E0F7A" w14:textId="4BC2B7D7" w:rsidR="00B01BCB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4EC49229" w14:textId="3E5D4E8A" w:rsidR="0009161A" w:rsidRPr="0009161A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 wp14:anchorId="5944434C" wp14:editId="25F5671A">
          <wp:simplePos x="0" y="0"/>
          <wp:positionH relativeFrom="page">
            <wp:posOffset>5711635</wp:posOffset>
          </wp:positionH>
          <wp:positionV relativeFrom="paragraph">
            <wp:posOffset>-166782</wp:posOffset>
          </wp:positionV>
          <wp:extent cx="1616075" cy="327660"/>
          <wp:effectExtent l="0" t="0" r="3175" b="0"/>
          <wp:wrapNone/>
          <wp:docPr id="24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66281CBD" w14:textId="1C9ACED7" w:rsidR="0009161A" w:rsidRPr="0009161A" w:rsidRDefault="00553700" w:rsidP="00B01BCB">
    <w:pPr>
      <w:pStyle w:val="Sidfot"/>
      <w:rPr>
        <w:color w:val="006298" w:themeColor="accent1"/>
      </w:rPr>
    </w:pPr>
    <w:ins w:id="6" w:author="Christer Nygren" w:date="2018-10-08T13:31:00Z">
      <w:r w:rsidRPr="00C867D0">
        <w:rPr>
          <w:rFonts w:hAnsi="Calibri"/>
          <w:b/>
          <w:bCs/>
          <w:iCs/>
          <w:noProof/>
          <w:color w:val="006298" w:themeColor="accent1"/>
          <w:kern w:val="24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D85C3C6" wp14:editId="72415532">
            <wp:simplePos x="0" y="0"/>
            <wp:positionH relativeFrom="margin">
              <wp:posOffset>4836277</wp:posOffset>
            </wp:positionH>
            <wp:positionV relativeFrom="paragraph">
              <wp:posOffset>24133</wp:posOffset>
            </wp:positionV>
            <wp:extent cx="1277059" cy="377733"/>
            <wp:effectExtent l="0" t="0" r="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59" cy="377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7" w:author="Christer Nygren" w:date="2018-10-08T13:20:00Z">
      <w:r w:rsidR="00B01BCB" w:rsidDel="00BD4447">
        <w:rPr>
          <w:noProof/>
          <w:color w:val="006298" w:themeColor="accen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042C7B69" wp14:editId="48F9392E">
            <wp:simplePos x="0" y="0"/>
            <wp:positionH relativeFrom="column">
              <wp:posOffset>4812030</wp:posOffset>
            </wp:positionH>
            <wp:positionV relativeFrom="paragraph">
              <wp:posOffset>41588</wp:posOffset>
            </wp:positionV>
            <wp:extent cx="1345565" cy="408305"/>
            <wp:effectExtent l="0" t="0" r="0" b="0"/>
            <wp:wrapNone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stkom2.gif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Västra Götaland och Västra Götalandsregionen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B347" w14:textId="77777777" w:rsidR="004F6500" w:rsidRDefault="004F6500" w:rsidP="0009161A">
      <w:r>
        <w:separator/>
      </w:r>
    </w:p>
  </w:footnote>
  <w:footnote w:type="continuationSeparator" w:id="0">
    <w:p w14:paraId="786ECF5E" w14:textId="77777777" w:rsidR="004F6500" w:rsidRDefault="004F6500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07C1" w14:textId="77777777" w:rsidR="0009161A" w:rsidRDefault="0009161A" w:rsidP="0009161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F53ED6A" wp14:editId="21C7B3B5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Dokumenttyp: </w:t>
    </w:r>
    <w:r w:rsidR="001779A5">
      <w:t>Ansökan om behörighet organisation SAMSA</w:t>
    </w:r>
  </w:p>
  <w:p w14:paraId="64D861A9" w14:textId="2B77F281" w:rsidR="0009161A" w:rsidRDefault="0009161A" w:rsidP="0009161A">
    <w:pPr>
      <w:pStyle w:val="Sidhuvud"/>
      <w:jc w:val="right"/>
    </w:pPr>
    <w:r>
      <w:t>Version:</w:t>
    </w:r>
    <w:r w:rsidR="00301012">
      <w:t xml:space="preserve"> 0.3</w:t>
    </w:r>
  </w:p>
  <w:p w14:paraId="5C277579" w14:textId="77777777" w:rsidR="0009161A" w:rsidRDefault="0009161A" w:rsidP="0009161A">
    <w:pPr>
      <w:pStyle w:val="Sidhuvud"/>
      <w:jc w:val="right"/>
    </w:pPr>
    <w:r>
      <w:t>Utfärdat av:</w:t>
    </w:r>
    <w:r w:rsidR="001779A5">
      <w:t xml:space="preserve"> G Augustsson </w:t>
    </w:r>
  </w:p>
  <w:p w14:paraId="70D27E11" w14:textId="794725C6" w:rsidR="0009161A" w:rsidRDefault="0009161A" w:rsidP="0009161A">
    <w:pPr>
      <w:pStyle w:val="Sidhuvud"/>
      <w:jc w:val="right"/>
    </w:pPr>
    <w:r>
      <w:t>Datum:</w:t>
    </w:r>
    <w:r w:rsidR="00301012">
      <w:t xml:space="preserve"> 2018-01-08</w:t>
    </w:r>
  </w:p>
  <w:p w14:paraId="563B4D95" w14:textId="77777777" w:rsidR="0009161A" w:rsidRDefault="0009161A" w:rsidP="0009161A">
    <w:pPr>
      <w:pStyle w:val="Sidhuvud"/>
      <w:jc w:val="right"/>
    </w:pPr>
  </w:p>
  <w:p w14:paraId="3C1C2D43" w14:textId="77777777" w:rsidR="0009161A" w:rsidRDefault="00B01BCB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er Nygren">
    <w15:presenceInfo w15:providerId="AD" w15:userId="S-1-5-21-4207368772-811273523-976865563-28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A5"/>
    <w:rsid w:val="00055989"/>
    <w:rsid w:val="0009161A"/>
    <w:rsid w:val="001779A5"/>
    <w:rsid w:val="00180C12"/>
    <w:rsid w:val="001E2C54"/>
    <w:rsid w:val="001F6C57"/>
    <w:rsid w:val="00215C4B"/>
    <w:rsid w:val="00217340"/>
    <w:rsid w:val="002B0DBF"/>
    <w:rsid w:val="00301012"/>
    <w:rsid w:val="004C5995"/>
    <w:rsid w:val="004F6500"/>
    <w:rsid w:val="00553700"/>
    <w:rsid w:val="0055454E"/>
    <w:rsid w:val="005A4D4B"/>
    <w:rsid w:val="005D3B86"/>
    <w:rsid w:val="007C5D0C"/>
    <w:rsid w:val="007D1C28"/>
    <w:rsid w:val="008216E9"/>
    <w:rsid w:val="00836AF8"/>
    <w:rsid w:val="00872C6D"/>
    <w:rsid w:val="00906E95"/>
    <w:rsid w:val="00A8259E"/>
    <w:rsid w:val="00A87907"/>
    <w:rsid w:val="00B00F07"/>
    <w:rsid w:val="00B01BCB"/>
    <w:rsid w:val="00B70B4E"/>
    <w:rsid w:val="00BD4447"/>
    <w:rsid w:val="00C66D29"/>
    <w:rsid w:val="00C9596C"/>
    <w:rsid w:val="00CF17E4"/>
    <w:rsid w:val="00F66A02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E62B95"/>
  <w15:chartTrackingRefBased/>
  <w15:docId w15:val="{8D5890C4-A945-497A-8EDA-1371BF0D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779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1779A5"/>
    <w:pPr>
      <w:keepNext/>
      <w:jc w:val="both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1779A5"/>
    <w:pPr>
      <w:keepNext/>
      <w:jc w:val="both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qFormat/>
    <w:rsid w:val="001779A5"/>
    <w:pPr>
      <w:keepNext/>
      <w:jc w:val="both"/>
      <w:outlineLvl w:val="3"/>
    </w:pPr>
    <w:rPr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1779A5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779A5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779A5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1779A5"/>
    <w:rPr>
      <w:rFonts w:ascii="Times New Roman" w:eastAsia="Times New Roman" w:hAnsi="Times New Roman" w:cs="Times New Roman"/>
      <w:b/>
      <w:bCs/>
      <w:sz w:val="24"/>
      <w:szCs w:val="20"/>
      <w:u w:val="single"/>
      <w:lang w:eastAsia="sv-SE"/>
    </w:rPr>
  </w:style>
  <w:style w:type="paragraph" w:styleId="Brdtext">
    <w:name w:val="Body Text"/>
    <w:basedOn w:val="Normal"/>
    <w:link w:val="BrdtextChar"/>
    <w:rsid w:val="001779A5"/>
    <w:pPr>
      <w:ind w:right="-413"/>
      <w:jc w:val="both"/>
    </w:pPr>
  </w:style>
  <w:style w:type="character" w:customStyle="1" w:styleId="BrdtextChar">
    <w:name w:val="Brödtext Char"/>
    <w:basedOn w:val="Standardstycketeckensnitt"/>
    <w:link w:val="Brdtext"/>
    <w:rsid w:val="001779A5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rsid w:val="001779A5"/>
    <w:rPr>
      <w:color w:val="0000FF"/>
      <w:u w:val="single"/>
    </w:rPr>
  </w:style>
  <w:style w:type="paragraph" w:styleId="Brdtext2">
    <w:name w:val="Body Text 2"/>
    <w:basedOn w:val="Normal"/>
    <w:link w:val="Brdtext2Char"/>
    <w:rsid w:val="001779A5"/>
    <w:rPr>
      <w:b/>
      <w:bCs/>
    </w:rPr>
  </w:style>
  <w:style w:type="character" w:customStyle="1" w:styleId="Brdtext2Char">
    <w:name w:val="Brödtext 2 Char"/>
    <w:basedOn w:val="Standardstycketeckensnitt"/>
    <w:link w:val="Brdtext2"/>
    <w:rsid w:val="001779A5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59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598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598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59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598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59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598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sa.cerner@helpdesk.easit.nu?subject=Best&#228;llningsblankett%20organisationsf&#246;r&#228;ndring%20SAM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6610-3BDB-471A-BA06-4615C968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F0BDF00B</Template>
  <TotalTime>2</TotalTime>
  <Pages>3</Pages>
  <Words>466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organisationsbehörighet SAMSA_ver 1.0 2018-01-08</vt:lpstr>
    </vt:vector>
  </TitlesOfParts>
  <Company>Västra Götalandsregionen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organisationsbehörighet SAMSA_ver 1.0 2018-01-08</dc:title>
  <dc:creator>Gunilla Augustsson</dc:creator>
  <cp:lastModifiedBy>Christer Nygren</cp:lastModifiedBy>
  <cp:revision>4</cp:revision>
  <cp:lastPrinted>2018-10-08T11:32:00Z</cp:lastPrinted>
  <dcterms:created xsi:type="dcterms:W3CDTF">2018-10-08T11:29:00Z</dcterms:created>
  <dcterms:modified xsi:type="dcterms:W3CDTF">2018-10-08T11:32:00Z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96b28dfbbe7ecf184378700da06ff554</vt:lpwstr>
  </property>
  <property fmtid="{D5CDD505-2E9C-101B-9397-08002B2CF9AE}" pid="5" name="updated">
    <vt:lpwstr>2018-01-09</vt:lpwstr>
  </property>
  <property fmtid="{D5CDD505-2E9C-101B-9397-08002B2CF9AE}" pid="6" name="dcterms.created">
    <vt:lpwstr>2018-01-09</vt:lpwstr>
  </property>
  <property fmtid="{D5CDD505-2E9C-101B-9397-08002B2CF9AE}" pid="7" name="DC.title.filename">
    <vt:lpwstr>Ansökan om organisationsbehörighet SAMSA_ver 1.0 2018-01-08.docx</vt:lpwstr>
  </property>
  <property fmtid="{D5CDD505-2E9C-101B-9397-08002B2CF9AE}" pid="8" name="nodeRef">
    <vt:lpwstr>f50a5253-b286-4322-b044-54d88a9b137f</vt:lpwstr>
  </property>
  <property fmtid="{D5CDD505-2E9C-101B-9397-08002B2CF9AE}" pid="9" name="DC.contributor.savedby">
    <vt:lpwstr>Gunilla Augustsson (gunau8) VGR/Org/Regionstyrelsen/Koncernkontoret/Koncernstab Hälso- och sjukvård/Avdelning vårdens digitalisering/eHälsa 1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2018-01-09</vt:lpwstr>
  </property>
  <property fmtid="{D5CDD505-2E9C-101B-9397-08002B2CF9AE}" pid="13" name="DC.contributor.savedby.id">
    <vt:lpwstr>gunau8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0.1</vt:lpwstr>
  </property>
</Properties>
</file>